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0D4" w:rsidRPr="008700D4" w:rsidRDefault="00C76383">
      <w:pPr>
        <w:spacing w:after="0" w:line="240" w:lineRule="auto"/>
        <w:jc w:val="center"/>
        <w:rPr>
          <w:b/>
        </w:rPr>
        <w:pPrChange w:id="0" w:author="user" w:date="2017-08-18T10:06:00Z">
          <w:pPr>
            <w:jc w:val="center"/>
          </w:pPr>
        </w:pPrChange>
      </w:pPr>
      <w:r w:rsidRPr="008700D4">
        <w:rPr>
          <w:b/>
        </w:rPr>
        <w:t>Verklagsreglur</w:t>
      </w:r>
    </w:p>
    <w:p w:rsidR="008700D4" w:rsidRPr="008700D4" w:rsidRDefault="00C76383">
      <w:pPr>
        <w:spacing w:after="0" w:line="240" w:lineRule="auto"/>
        <w:jc w:val="center"/>
        <w:rPr>
          <w:b/>
        </w:rPr>
        <w:pPrChange w:id="1" w:author="user" w:date="2017-08-18T10:06:00Z">
          <w:pPr>
            <w:jc w:val="center"/>
          </w:pPr>
        </w:pPrChange>
      </w:pPr>
      <w:r w:rsidRPr="008700D4">
        <w:rPr>
          <w:b/>
        </w:rPr>
        <w:t>um samskipti umboðsmanns borgarbúa</w:t>
      </w:r>
    </w:p>
    <w:p w:rsidR="0025772D" w:rsidRDefault="00E5347D">
      <w:pPr>
        <w:spacing w:after="0" w:line="240" w:lineRule="auto"/>
        <w:jc w:val="center"/>
        <w:rPr>
          <w:b/>
        </w:rPr>
        <w:pPrChange w:id="2" w:author="user" w:date="2017-08-18T10:06:00Z">
          <w:pPr>
            <w:jc w:val="center"/>
          </w:pPr>
        </w:pPrChange>
      </w:pPr>
      <w:r>
        <w:rPr>
          <w:b/>
        </w:rPr>
        <w:t>við</w:t>
      </w:r>
      <w:r w:rsidR="00820B04">
        <w:rPr>
          <w:b/>
        </w:rPr>
        <w:t xml:space="preserve"> stjórnkerfis- og lýðræðisráð</w:t>
      </w:r>
    </w:p>
    <w:p w:rsidR="002F57A2" w:rsidRDefault="002F57A2" w:rsidP="008700D4">
      <w:pPr>
        <w:jc w:val="center"/>
        <w:rPr>
          <w:ins w:id="3" w:author="user" w:date="2017-08-17T10:29:00Z"/>
          <w:b/>
        </w:rPr>
      </w:pPr>
    </w:p>
    <w:p w:rsidR="00F732A5" w:rsidRPr="00F732A5" w:rsidRDefault="00F732A5">
      <w:pPr>
        <w:ind w:left="360"/>
        <w:jc w:val="center"/>
        <w:rPr>
          <w:b/>
          <w:rPrChange w:id="4" w:author="user" w:date="2017-08-17T10:33:00Z">
            <w:rPr/>
          </w:rPrChange>
        </w:rPr>
        <w:pPrChange w:id="5" w:author="user" w:date="2017-08-17T10:33:00Z">
          <w:pPr>
            <w:jc w:val="center"/>
          </w:pPr>
        </w:pPrChange>
      </w:pPr>
      <w:ins w:id="6" w:author="user" w:date="2017-08-17T10:33:00Z">
        <w:r w:rsidRPr="00F732A5">
          <w:rPr>
            <w:b/>
          </w:rPr>
          <w:t>1.</w:t>
        </w:r>
        <w:r>
          <w:rPr>
            <w:b/>
          </w:rPr>
          <w:t xml:space="preserve"> </w:t>
        </w:r>
      </w:ins>
      <w:ins w:id="7" w:author="user" w:date="2017-08-17T10:29:00Z">
        <w:r w:rsidRPr="00F732A5">
          <w:rPr>
            <w:b/>
            <w:rPrChange w:id="8" w:author="user" w:date="2017-08-17T10:33:00Z">
              <w:rPr/>
            </w:rPrChange>
          </w:rPr>
          <w:t>gr.</w:t>
        </w:r>
      </w:ins>
    </w:p>
    <w:p w:rsidR="002F57A2" w:rsidRDefault="002F57A2">
      <w:pPr>
        <w:jc w:val="both"/>
        <w:pPrChange w:id="9" w:author="user" w:date="2017-08-17T10:36:00Z">
          <w:pPr/>
        </w:pPrChange>
      </w:pPr>
      <w:r>
        <w:t>Umboðsmaður borgarbúa er sérstök eining í skipuriti Reykjavíkurborgar með sjálfstæðan fjárhag.</w:t>
      </w:r>
    </w:p>
    <w:p w:rsidR="002F57A2" w:rsidRDefault="002F57A2">
      <w:pPr>
        <w:jc w:val="both"/>
        <w:pPrChange w:id="10" w:author="user" w:date="2017-08-17T10:36:00Z">
          <w:pPr/>
        </w:pPrChange>
      </w:pPr>
      <w:r>
        <w:t>Umboðsmaður er ráðinn til starfa af borgarráði</w:t>
      </w:r>
      <w:r w:rsidR="00F54150">
        <w:t>. Hann</w:t>
      </w:r>
      <w:r>
        <w:t xml:space="preserve"> er</w:t>
      </w:r>
      <w:r w:rsidR="00F54150">
        <w:t xml:space="preserve"> þó</w:t>
      </w:r>
      <w:r>
        <w:t xml:space="preserve"> sjálfstæður í störfum sínum gagnvart allri stjórnsýslu Reykjavíkurborgar og óháður fyrirmælum um einstök mál.</w:t>
      </w:r>
    </w:p>
    <w:p w:rsidR="002F57A2" w:rsidRDefault="002F57A2">
      <w:pPr>
        <w:jc w:val="both"/>
        <w:rPr>
          <w:ins w:id="11" w:author="user" w:date="2017-08-17T10:32:00Z"/>
        </w:rPr>
        <w:pPrChange w:id="12" w:author="user" w:date="2017-08-17T10:36:00Z">
          <w:pPr/>
        </w:pPrChange>
      </w:pPr>
      <w:r>
        <w:t>Umboðsmaður heyrir stjórnskipulega undir stjórnkerfis- og lýðræðisráð. Verklagsreglum þessum er ætlað að skilgreina hvað í því felst og tryggja óhæði umboðsman</w:t>
      </w:r>
      <w:bookmarkStart w:id="13" w:name="_GoBack"/>
      <w:bookmarkEnd w:id="13"/>
      <w:r>
        <w:t>ns gagnvart ráðinu.</w:t>
      </w:r>
    </w:p>
    <w:p w:rsidR="00F732A5" w:rsidRPr="00F732A5" w:rsidRDefault="00F732A5">
      <w:pPr>
        <w:jc w:val="center"/>
        <w:rPr>
          <w:b/>
          <w:rPrChange w:id="14" w:author="user" w:date="2017-08-17T10:33:00Z">
            <w:rPr/>
          </w:rPrChange>
        </w:rPr>
        <w:pPrChange w:id="15" w:author="user" w:date="2017-08-17T10:32:00Z">
          <w:pPr/>
        </w:pPrChange>
      </w:pPr>
      <w:ins w:id="16" w:author="user" w:date="2017-08-17T10:32:00Z">
        <w:r w:rsidRPr="00F732A5">
          <w:rPr>
            <w:b/>
            <w:rPrChange w:id="17" w:author="user" w:date="2017-08-17T10:33:00Z">
              <w:rPr/>
            </w:rPrChange>
          </w:rPr>
          <w:t>2. gr.</w:t>
        </w:r>
      </w:ins>
    </w:p>
    <w:p w:rsidR="00A0344B" w:rsidRDefault="00A0344B">
      <w:pPr>
        <w:jc w:val="both"/>
        <w:pPrChange w:id="18" w:author="user" w:date="2017-08-17T10:36:00Z">
          <w:pPr/>
        </w:pPrChange>
      </w:pPr>
      <w:r>
        <w:t>Hlutverk stjórnkerfis- og lýðræðisráðs er að taka við ábendingum, álitum og skýrslum frá umboðsmanni borgarbúa, hafa yfirsýn yfir starfsemi</w:t>
      </w:r>
      <w:r w:rsidR="004B7D4F">
        <w:t xml:space="preserve"> hans, sem og </w:t>
      </w:r>
      <w:r>
        <w:t xml:space="preserve">tryggja eftir atvikum að ábendingar </w:t>
      </w:r>
      <w:r w:rsidR="00590690">
        <w:t>hans</w:t>
      </w:r>
      <w:r>
        <w:t xml:space="preserve"> rati í réttan farveg innan stjórnsýslunnar</w:t>
      </w:r>
      <w:r w:rsidR="008E379A">
        <w:t xml:space="preserve"> og </w:t>
      </w:r>
      <w:r w:rsidR="004B7D4F">
        <w:t xml:space="preserve">að </w:t>
      </w:r>
      <w:r w:rsidR="008E379A">
        <w:t>þeim sé fylgt markvisst eftir</w:t>
      </w:r>
      <w:r>
        <w:t xml:space="preserve">. </w:t>
      </w:r>
    </w:p>
    <w:p w:rsidR="00F732A5" w:rsidRPr="00F732A5" w:rsidRDefault="00F732A5">
      <w:pPr>
        <w:jc w:val="center"/>
        <w:rPr>
          <w:ins w:id="19" w:author="user" w:date="2017-08-17T10:33:00Z"/>
          <w:b/>
          <w:rPrChange w:id="20" w:author="user" w:date="2017-08-17T10:35:00Z">
            <w:rPr>
              <w:ins w:id="21" w:author="user" w:date="2017-08-17T10:33:00Z"/>
            </w:rPr>
          </w:rPrChange>
        </w:rPr>
        <w:pPrChange w:id="22" w:author="user" w:date="2017-08-17T10:33:00Z">
          <w:pPr/>
        </w:pPrChange>
      </w:pPr>
      <w:ins w:id="23" w:author="user" w:date="2017-08-17T10:33:00Z">
        <w:r w:rsidRPr="00F732A5">
          <w:rPr>
            <w:b/>
            <w:rPrChange w:id="24" w:author="user" w:date="2017-08-17T10:35:00Z">
              <w:rPr/>
            </w:rPrChange>
          </w:rPr>
          <w:t>3. gr.</w:t>
        </w:r>
      </w:ins>
    </w:p>
    <w:p w:rsidR="002F57A2" w:rsidRDefault="00A0344B">
      <w:pPr>
        <w:jc w:val="both"/>
        <w:rPr>
          <w:ins w:id="25" w:author="user" w:date="2017-08-17T10:33:00Z"/>
        </w:rPr>
        <w:pPrChange w:id="26" w:author="user" w:date="2017-08-17T10:36:00Z">
          <w:pPr/>
        </w:pPrChange>
      </w:pPr>
      <w:del w:id="27" w:author="user" w:date="2017-08-18T09:07:00Z">
        <w:r w:rsidDel="00700108">
          <w:delText xml:space="preserve">Þannig skilar </w:delText>
        </w:r>
      </w:del>
      <w:ins w:id="28" w:author="user" w:date="2017-08-18T09:07:00Z">
        <w:r w:rsidR="00700108">
          <w:t>U</w:t>
        </w:r>
      </w:ins>
      <w:del w:id="29" w:author="user" w:date="2017-08-18T09:07:00Z">
        <w:r w:rsidDel="00700108">
          <w:delText>u</w:delText>
        </w:r>
      </w:del>
      <w:r>
        <w:t>mboðsmaður</w:t>
      </w:r>
      <w:ins w:id="30" w:author="user" w:date="2017-08-18T09:08:00Z">
        <w:r w:rsidR="00700108">
          <w:t xml:space="preserve"> borgarbúa skilar</w:t>
        </w:r>
      </w:ins>
      <w:r>
        <w:t xml:space="preserve"> ráðinu skýrslu</w:t>
      </w:r>
      <w:r w:rsidR="00005481">
        <w:t xml:space="preserve"> </w:t>
      </w:r>
      <w:r>
        <w:t xml:space="preserve">árlega um starfsemi sína á liðnu </w:t>
      </w:r>
      <w:ins w:id="31" w:author="user" w:date="2017-08-18T09:08:00Z">
        <w:r w:rsidR="00700108">
          <w:t>starfs</w:t>
        </w:r>
      </w:ins>
      <w:del w:id="32" w:author="user" w:date="2017-08-18T09:08:00Z">
        <w:r w:rsidDel="00700108">
          <w:delText>almanak</w:delText>
        </w:r>
      </w:del>
      <w:r>
        <w:t>sári, eigi síðar en 15. september ár hvert</w:t>
      </w:r>
      <w:r w:rsidR="00005481">
        <w:t xml:space="preserve"> og kynnir hana á fundi ráðsins</w:t>
      </w:r>
      <w:r>
        <w:t>.</w:t>
      </w:r>
      <w:r w:rsidR="00005481">
        <w:t xml:space="preserve"> </w:t>
      </w:r>
      <w:r w:rsidR="000614A0">
        <w:t>Þess</w:t>
      </w:r>
      <w:del w:id="33" w:author="user" w:date="2017-08-18T10:07:00Z">
        <w:r w:rsidR="000614A0" w:rsidDel="00595F13">
          <w:delText xml:space="preserve"> fyrir</w:delText>
        </w:r>
      </w:del>
      <w:r w:rsidR="000614A0">
        <w:t xml:space="preserve"> utan</w:t>
      </w:r>
      <w:r w:rsidR="00005481">
        <w:t xml:space="preserve"> mætir umboðsmaður á fund ráðsins minnst ársfjórðungslega til að fara yfir starfsemi sína, helstu mál sem í vinnslu eru hjá embættinu og hverjar þær ábendingar sem hann telur þörf á að koma á framfæri</w:t>
      </w:r>
      <w:r w:rsidR="00B01ECD">
        <w:t xml:space="preserve"> gagnvart ráðinu</w:t>
      </w:r>
      <w:r w:rsidR="00005481">
        <w:t xml:space="preserve">. Slíkar kynningar geta eftir atvikum farið fram munnlega eða </w:t>
      </w:r>
      <w:r w:rsidR="00590690">
        <w:t>með skýrslugjöf.</w:t>
      </w:r>
    </w:p>
    <w:p w:rsidR="00F732A5" w:rsidRDefault="00F732A5">
      <w:pPr>
        <w:jc w:val="center"/>
        <w:pPrChange w:id="34" w:author="user" w:date="2017-08-17T10:33:00Z">
          <w:pPr/>
        </w:pPrChange>
      </w:pPr>
      <w:ins w:id="35" w:author="user" w:date="2017-08-17T10:33:00Z">
        <w:r w:rsidRPr="00F732A5">
          <w:rPr>
            <w:b/>
            <w:rPrChange w:id="36" w:author="user" w:date="2017-08-17T10:35:00Z">
              <w:rPr/>
            </w:rPrChange>
          </w:rPr>
          <w:t>4. gr.</w:t>
        </w:r>
      </w:ins>
    </w:p>
    <w:p w:rsidR="00E16E8F" w:rsidRDefault="00590690">
      <w:pPr>
        <w:jc w:val="both"/>
        <w:rPr>
          <w:ins w:id="37" w:author="user" w:date="2017-08-17T10:33:00Z"/>
        </w:rPr>
        <w:pPrChange w:id="38" w:author="user" w:date="2017-08-17T10:36:00Z">
          <w:pPr/>
        </w:pPrChange>
      </w:pPr>
      <w:r>
        <w:t>Fulltrúar sem sitja fundi stjórnkerfis- og lýðræðisráðs geta samkvæmt fundarsköpum brugðist við þeim ábendingum sem umboðsmaður kemur á framfæri á fundi ráðsins með formlegum bókunum. Með</w:t>
      </w:r>
      <w:r w:rsidR="0043064E">
        <w:t xml:space="preserve"> því geta fulltrúar ráðsins lýst</w:t>
      </w:r>
      <w:r>
        <w:t xml:space="preserve"> yfir skoðunum á ábendingum umboðsmanns, sett þær í samhengi, dregið af þeim ályktanir og beint tilmælum til aðila innan borgarkerfisins út frá þeim. </w:t>
      </w:r>
      <w:ins w:id="39" w:author="user" w:date="2017-08-18T09:23:00Z">
        <w:r w:rsidR="001B0424">
          <w:t xml:space="preserve">Fulltrúar ráðsins skulu gæta sérstaklega að faglegu sjálfstæði umboðsmanns </w:t>
        </w:r>
      </w:ins>
      <w:ins w:id="40" w:author="user" w:date="2017-08-18T09:24:00Z">
        <w:r w:rsidR="001B0424">
          <w:t xml:space="preserve">í slíkum tilvikum. </w:t>
        </w:r>
      </w:ins>
      <w:r w:rsidR="00125647">
        <w:t>Einnig geta þeir beint tilmælum til umboðsmanns borgarbúa í samræmi við samþykkt fyrir embættið, þó ávallt sé ljóst að hann er óháður fyrirmælum frá öðrum.</w:t>
      </w:r>
    </w:p>
    <w:p w:rsidR="00F732A5" w:rsidRPr="00F732A5" w:rsidRDefault="00F732A5">
      <w:pPr>
        <w:jc w:val="center"/>
        <w:rPr>
          <w:b/>
          <w:rPrChange w:id="41" w:author="user" w:date="2017-08-17T10:35:00Z">
            <w:rPr/>
          </w:rPrChange>
        </w:rPr>
        <w:pPrChange w:id="42" w:author="user" w:date="2017-08-17T10:33:00Z">
          <w:pPr/>
        </w:pPrChange>
      </w:pPr>
      <w:ins w:id="43" w:author="user" w:date="2017-08-17T10:33:00Z">
        <w:r w:rsidRPr="00F732A5">
          <w:rPr>
            <w:b/>
            <w:rPrChange w:id="44" w:author="user" w:date="2017-08-17T10:35:00Z">
              <w:rPr/>
            </w:rPrChange>
          </w:rPr>
          <w:t>5. gr.</w:t>
        </w:r>
      </w:ins>
    </w:p>
    <w:p w:rsidR="00590690" w:rsidRDefault="00EE4ECF">
      <w:pPr>
        <w:jc w:val="both"/>
        <w:rPr>
          <w:ins w:id="45" w:author="user" w:date="2017-08-17T10:33:00Z"/>
        </w:rPr>
        <w:pPrChange w:id="46" w:author="user" w:date="2017-08-17T10:36:00Z">
          <w:pPr/>
        </w:pPrChange>
      </w:pPr>
      <w:r>
        <w:t xml:space="preserve">Fulltrúar </w:t>
      </w:r>
      <w:r w:rsidR="00E16E8F">
        <w:t xml:space="preserve">í stjórnkerfis- og lýðræðisráði </w:t>
      </w:r>
      <w:r>
        <w:t>skulu</w:t>
      </w:r>
      <w:r w:rsidR="00E16E8F">
        <w:t>, í samræmi við lög og samþykktir borgarinnar,</w:t>
      </w:r>
      <w:r>
        <w:t xml:space="preserve"> forðast hagsmunaárekstra og víkja sæti </w:t>
      </w:r>
      <w:r w:rsidR="006C6EFA">
        <w:t xml:space="preserve">á fundi </w:t>
      </w:r>
      <w:r>
        <w:t>ef fjallað er um</w:t>
      </w:r>
      <w:r w:rsidR="006C6EFA">
        <w:t xml:space="preserve"> mál sem þeir sjálfir eða aðilar þeim tengdir eru aðilar að</w:t>
      </w:r>
      <w:r>
        <w:t>.</w:t>
      </w:r>
      <w:ins w:id="47" w:author="user" w:date="2017-08-18T09:26:00Z">
        <w:r w:rsidR="004A090E">
          <w:t xml:space="preserve"> </w:t>
        </w:r>
      </w:ins>
      <w:ins w:id="48" w:author="user" w:date="2017-08-18T10:11:00Z">
        <w:r w:rsidR="004A090E">
          <w:t>Í</w:t>
        </w:r>
      </w:ins>
      <w:ins w:id="49" w:author="user" w:date="2017-08-18T09:27:00Z">
        <w:r w:rsidR="001B0424">
          <w:t xml:space="preserve"> störfum sínum</w:t>
        </w:r>
      </w:ins>
      <w:ins w:id="50" w:author="user" w:date="2017-08-18T10:11:00Z">
        <w:r w:rsidR="004A090E">
          <w:t xml:space="preserve"> skulu fulltrúar ráðsins</w:t>
        </w:r>
      </w:ins>
      <w:ins w:id="51" w:author="user" w:date="2017-08-18T09:27:00Z">
        <w:r w:rsidR="001B0424">
          <w:t xml:space="preserve"> gæ</w:t>
        </w:r>
        <w:r w:rsidR="00F12095">
          <w:t>ta</w:t>
        </w:r>
        <w:r w:rsidR="001B0424">
          <w:t xml:space="preserve"> </w:t>
        </w:r>
      </w:ins>
      <w:ins w:id="52" w:author="user" w:date="2017-08-18T10:04:00Z">
        <w:r w:rsidR="00247DDF">
          <w:t xml:space="preserve">sérstaklega að óhæði umboðsmanns </w:t>
        </w:r>
      </w:ins>
      <w:ins w:id="53" w:author="user" w:date="2017-08-18T10:08:00Z">
        <w:r w:rsidR="00595F13">
          <w:t>borgarbúa</w:t>
        </w:r>
      </w:ins>
      <w:ins w:id="54" w:author="user" w:date="2017-08-18T10:05:00Z">
        <w:r w:rsidR="00247DDF">
          <w:t xml:space="preserve"> og</w:t>
        </w:r>
      </w:ins>
      <w:ins w:id="55" w:author="user" w:date="2017-08-18T09:27:00Z">
        <w:r w:rsidR="001B0424">
          <w:t xml:space="preserve"> mikilvægi tr</w:t>
        </w:r>
      </w:ins>
      <w:ins w:id="56" w:author="user" w:date="2017-08-18T09:31:00Z">
        <w:r w:rsidR="001B0424">
          <w:t>úverðugleik</w:t>
        </w:r>
        <w:r w:rsidR="00595F13">
          <w:t>a og ásýndar embættis</w:t>
        </w:r>
      </w:ins>
      <w:ins w:id="57" w:author="user" w:date="2017-08-18T10:08:00Z">
        <w:r w:rsidR="00595F13">
          <w:t>ins</w:t>
        </w:r>
      </w:ins>
      <w:ins w:id="58" w:author="user" w:date="2017-08-18T09:31:00Z">
        <w:r w:rsidR="001B0424">
          <w:t xml:space="preserve"> </w:t>
        </w:r>
      </w:ins>
      <w:ins w:id="59" w:author="user" w:date="2017-08-18T09:32:00Z">
        <w:r w:rsidR="001B0424">
          <w:t xml:space="preserve">og samstarfs hans við ráðið </w:t>
        </w:r>
      </w:ins>
      <w:ins w:id="60" w:author="user" w:date="2017-08-18T09:31:00Z">
        <w:r w:rsidR="001B0424">
          <w:t>út á við.</w:t>
        </w:r>
      </w:ins>
    </w:p>
    <w:p w:rsidR="00F732A5" w:rsidRPr="00F732A5" w:rsidRDefault="00F732A5">
      <w:pPr>
        <w:jc w:val="center"/>
        <w:rPr>
          <w:b/>
          <w:rPrChange w:id="61" w:author="user" w:date="2017-08-17T10:35:00Z">
            <w:rPr/>
          </w:rPrChange>
        </w:rPr>
        <w:pPrChange w:id="62" w:author="user" w:date="2017-08-17T10:34:00Z">
          <w:pPr/>
        </w:pPrChange>
      </w:pPr>
      <w:ins w:id="63" w:author="user" w:date="2017-08-17T10:34:00Z">
        <w:r w:rsidRPr="00F732A5">
          <w:rPr>
            <w:b/>
            <w:rPrChange w:id="64" w:author="user" w:date="2017-08-17T10:35:00Z">
              <w:rPr/>
            </w:rPrChange>
          </w:rPr>
          <w:t>6. gr.</w:t>
        </w:r>
      </w:ins>
    </w:p>
    <w:p w:rsidR="008700D4" w:rsidRPr="008700D4" w:rsidRDefault="00FE1326">
      <w:pPr>
        <w:jc w:val="both"/>
        <w:pPrChange w:id="65" w:author="user" w:date="2017-08-17T10:36:00Z">
          <w:pPr/>
        </w:pPrChange>
      </w:pPr>
      <w:r>
        <w:t>Að öðru leyti er gert ráð fyrir að verkaskipting milli umboðsmanns borgarbúa og stjórnkerfis- og lýðræðisráðs sé samvinnuverkefni</w:t>
      </w:r>
      <w:r w:rsidR="00CB4CF7">
        <w:t xml:space="preserve"> í stöðugri mótun</w:t>
      </w:r>
      <w:r>
        <w:t xml:space="preserve"> milli beggj</w:t>
      </w:r>
      <w:r w:rsidR="00CB4CF7">
        <w:t>a aðila</w:t>
      </w:r>
      <w:r>
        <w:t>. Mikilvægt er þó að allar ákvarðanir um verkaskiptingu og hlutverk séu teknar með formlegum og gagnsæjum hætti.</w:t>
      </w:r>
    </w:p>
    <w:sectPr w:rsidR="008700D4" w:rsidRPr="008700D4" w:rsidSect="00595F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1417" w:bottom="567" w:left="1417" w:header="708" w:footer="708" w:gutter="0"/>
      <w:cols w:space="708"/>
      <w:docGrid w:linePitch="360"/>
      <w:sectPrChange w:id="69" w:author="user" w:date="2017-08-18T10:06:00Z">
        <w:sectPr w:rsidR="008700D4" w:rsidRPr="008700D4" w:rsidSect="00595F13">
          <w:pgMar w:top="1417" w:right="1417" w:bottom="1417" w:left="1417" w:header="708" w:footer="708" w:gutter="0"/>
        </w:sectPr>
      </w:sectPrChange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CE2" w:rsidRDefault="00765CE2" w:rsidP="00765CE2">
      <w:pPr>
        <w:spacing w:after="0" w:line="240" w:lineRule="auto"/>
      </w:pPr>
      <w:r>
        <w:separator/>
      </w:r>
    </w:p>
  </w:endnote>
  <w:endnote w:type="continuationSeparator" w:id="0">
    <w:p w:rsidR="00765CE2" w:rsidRDefault="00765CE2" w:rsidP="00765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CE2" w:rsidRDefault="00765CE2">
    <w:pPr>
      <w:pStyle w:val="Suftu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CE2" w:rsidRDefault="00765CE2">
    <w:pPr>
      <w:pStyle w:val="Suftu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CE2" w:rsidRDefault="00765CE2">
    <w:pPr>
      <w:pStyle w:val="Suftu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CE2" w:rsidRDefault="00765CE2" w:rsidP="00765CE2">
      <w:pPr>
        <w:spacing w:after="0" w:line="240" w:lineRule="auto"/>
      </w:pPr>
      <w:r>
        <w:separator/>
      </w:r>
    </w:p>
  </w:footnote>
  <w:footnote w:type="continuationSeparator" w:id="0">
    <w:p w:rsidR="00765CE2" w:rsidRDefault="00765CE2" w:rsidP="00765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CE2" w:rsidRDefault="00765CE2">
    <w:pPr>
      <w:pStyle w:val="Suhau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ustomXmlInsRangeStart w:id="66" w:author="user" w:date="2017-08-18T12:22:00Z"/>
  <w:sdt>
    <w:sdtPr>
      <w:id w:val="1782761228"/>
      <w:docPartObj>
        <w:docPartGallery w:val="Watermarks"/>
        <w:docPartUnique/>
      </w:docPartObj>
    </w:sdtPr>
    <w:sdtContent>
      <w:customXmlInsRangeEnd w:id="66"/>
      <w:p w:rsidR="00765CE2" w:rsidRDefault="00765CE2">
        <w:pPr>
          <w:pStyle w:val="Suhaus"/>
        </w:pPr>
        <w:ins w:id="67" w:author="user" w:date="2017-08-18T12:22:00Z"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DRÖG"/>
                <w10:wrap anchorx="margin" anchory="margin"/>
              </v:shape>
            </w:pict>
          </w:r>
        </w:ins>
      </w:p>
      <w:customXmlInsRangeStart w:id="68" w:author="user" w:date="2017-08-18T12:22:00Z"/>
    </w:sdtContent>
  </w:sdt>
  <w:customXmlInsRangeEnd w:id="6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CE2" w:rsidRDefault="00765CE2">
    <w:pPr>
      <w:pStyle w:val="Suhau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D47E9"/>
    <w:multiLevelType w:val="hybridMultilevel"/>
    <w:tmpl w:val="542EBBB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CD70C4"/>
    <w:multiLevelType w:val="hybridMultilevel"/>
    <w:tmpl w:val="2E2CC44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383"/>
    <w:rsid w:val="00005481"/>
    <w:rsid w:val="000614A0"/>
    <w:rsid w:val="00125647"/>
    <w:rsid w:val="001B0424"/>
    <w:rsid w:val="001C28E9"/>
    <w:rsid w:val="001C5FA0"/>
    <w:rsid w:val="00247DDF"/>
    <w:rsid w:val="0025772D"/>
    <w:rsid w:val="002F57A2"/>
    <w:rsid w:val="0043064E"/>
    <w:rsid w:val="004A090E"/>
    <w:rsid w:val="004B7D4F"/>
    <w:rsid w:val="00590690"/>
    <w:rsid w:val="00595F13"/>
    <w:rsid w:val="005C581D"/>
    <w:rsid w:val="006C6EFA"/>
    <w:rsid w:val="00700108"/>
    <w:rsid w:val="00765CE2"/>
    <w:rsid w:val="00820B04"/>
    <w:rsid w:val="008700D4"/>
    <w:rsid w:val="008E379A"/>
    <w:rsid w:val="00A0344B"/>
    <w:rsid w:val="00B01ECD"/>
    <w:rsid w:val="00C76383"/>
    <w:rsid w:val="00CB4CF7"/>
    <w:rsid w:val="00CB6C0A"/>
    <w:rsid w:val="00E16E8F"/>
    <w:rsid w:val="00E5347D"/>
    <w:rsid w:val="00EE4ECF"/>
    <w:rsid w:val="00F12095"/>
    <w:rsid w:val="00F54150"/>
    <w:rsid w:val="00F732A5"/>
    <w:rsid w:val="00F85942"/>
    <w:rsid w:val="00FE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Mlsgreinlista">
    <w:name w:val="List Paragraph"/>
    <w:basedOn w:val="Venjulegur"/>
    <w:uiPriority w:val="34"/>
    <w:qFormat/>
    <w:rsid w:val="00F732A5"/>
    <w:pPr>
      <w:ind w:left="720"/>
      <w:contextualSpacing/>
    </w:pPr>
  </w:style>
  <w:style w:type="paragraph" w:styleId="Blrutexti">
    <w:name w:val="Balloon Text"/>
    <w:basedOn w:val="Venjulegur"/>
    <w:link w:val="BlrutextiStaf"/>
    <w:uiPriority w:val="99"/>
    <w:semiHidden/>
    <w:unhideWhenUsed/>
    <w:rsid w:val="00F73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F732A5"/>
    <w:rPr>
      <w:rFonts w:ascii="Tahoma" w:hAnsi="Tahoma" w:cs="Tahoma"/>
      <w:sz w:val="16"/>
      <w:szCs w:val="16"/>
    </w:rPr>
  </w:style>
  <w:style w:type="paragraph" w:styleId="Suhaus">
    <w:name w:val="header"/>
    <w:basedOn w:val="Venjulegur"/>
    <w:link w:val="SuhausStaf"/>
    <w:uiPriority w:val="99"/>
    <w:unhideWhenUsed/>
    <w:rsid w:val="00765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765CE2"/>
  </w:style>
  <w:style w:type="paragraph" w:styleId="Suftur">
    <w:name w:val="footer"/>
    <w:basedOn w:val="Venjulegur"/>
    <w:link w:val="SufturStaf"/>
    <w:uiPriority w:val="99"/>
    <w:unhideWhenUsed/>
    <w:rsid w:val="00765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765C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Mlsgreinlista">
    <w:name w:val="List Paragraph"/>
    <w:basedOn w:val="Venjulegur"/>
    <w:uiPriority w:val="34"/>
    <w:qFormat/>
    <w:rsid w:val="00F732A5"/>
    <w:pPr>
      <w:ind w:left="720"/>
      <w:contextualSpacing/>
    </w:pPr>
  </w:style>
  <w:style w:type="paragraph" w:styleId="Blrutexti">
    <w:name w:val="Balloon Text"/>
    <w:basedOn w:val="Venjulegur"/>
    <w:link w:val="BlrutextiStaf"/>
    <w:uiPriority w:val="99"/>
    <w:semiHidden/>
    <w:unhideWhenUsed/>
    <w:rsid w:val="00F73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F732A5"/>
    <w:rPr>
      <w:rFonts w:ascii="Tahoma" w:hAnsi="Tahoma" w:cs="Tahoma"/>
      <w:sz w:val="16"/>
      <w:szCs w:val="16"/>
    </w:rPr>
  </w:style>
  <w:style w:type="paragraph" w:styleId="Suhaus">
    <w:name w:val="header"/>
    <w:basedOn w:val="Venjulegur"/>
    <w:link w:val="SuhausStaf"/>
    <w:uiPriority w:val="99"/>
    <w:unhideWhenUsed/>
    <w:rsid w:val="00765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765CE2"/>
  </w:style>
  <w:style w:type="paragraph" w:styleId="Suftur">
    <w:name w:val="footer"/>
    <w:basedOn w:val="Venjulegur"/>
    <w:link w:val="SufturStaf"/>
    <w:uiPriority w:val="99"/>
    <w:unhideWhenUsed/>
    <w:rsid w:val="00765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765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9A383-A880-4D82-8005-3D517FB34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UTM - Reykjavík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Halldór Auðar Svansson</dc:creator>
  <cp:lastModifiedBy>user</cp:lastModifiedBy>
  <cp:revision>3</cp:revision>
  <dcterms:created xsi:type="dcterms:W3CDTF">2017-08-18T12:00:00Z</dcterms:created>
  <dcterms:modified xsi:type="dcterms:W3CDTF">2017-08-18T12:22:00Z</dcterms:modified>
</cp:coreProperties>
</file>