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E4D" w:rsidRPr="00463598" w:rsidRDefault="00102BAA" w:rsidP="00C61B28">
      <w:pPr>
        <w:spacing w:after="0"/>
        <w:jc w:val="center"/>
        <w:rPr>
          <w:b/>
          <w:sz w:val="24"/>
          <w:szCs w:val="24"/>
        </w:rPr>
      </w:pPr>
      <w:bookmarkStart w:id="0" w:name="OLE_LINK1"/>
      <w:bookmarkStart w:id="1" w:name="OLE_LINK2"/>
      <w:r w:rsidRPr="00463598">
        <w:rPr>
          <w:b/>
          <w:sz w:val="24"/>
          <w:szCs w:val="24"/>
        </w:rPr>
        <w:t>Samþykkt fyrir umboðsmann borgarbúa</w:t>
      </w:r>
    </w:p>
    <w:p w:rsidR="00D35D12" w:rsidRDefault="00D35D12" w:rsidP="00D82EE2">
      <w:pPr>
        <w:spacing w:after="0"/>
        <w:rPr>
          <w:b/>
          <w:sz w:val="24"/>
          <w:szCs w:val="24"/>
        </w:rPr>
      </w:pPr>
    </w:p>
    <w:p w:rsidR="00D82EE2" w:rsidRPr="00463598" w:rsidRDefault="00D82EE2" w:rsidP="00D82EE2">
      <w:pPr>
        <w:spacing w:after="0"/>
        <w:rPr>
          <w:i/>
          <w:sz w:val="24"/>
          <w:szCs w:val="24"/>
        </w:rPr>
      </w:pPr>
    </w:p>
    <w:p w:rsidR="00D82EE2" w:rsidRPr="00463598" w:rsidRDefault="00D82EE2" w:rsidP="00D82EE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463598">
        <w:rPr>
          <w:b/>
          <w:sz w:val="24"/>
          <w:szCs w:val="24"/>
        </w:rPr>
        <w:t xml:space="preserve">. gr. </w:t>
      </w:r>
    </w:p>
    <w:p w:rsidR="00D82EE2" w:rsidRPr="00463598" w:rsidRDefault="00D82EE2" w:rsidP="00D82EE2">
      <w:pPr>
        <w:spacing w:after="0"/>
        <w:jc w:val="center"/>
        <w:rPr>
          <w:i/>
          <w:sz w:val="24"/>
          <w:szCs w:val="24"/>
        </w:rPr>
      </w:pPr>
      <w:r w:rsidRPr="00463598">
        <w:rPr>
          <w:i/>
          <w:sz w:val="24"/>
          <w:szCs w:val="24"/>
        </w:rPr>
        <w:t>Tilgangur og markmið umboðsmanns borgarbúa</w:t>
      </w:r>
    </w:p>
    <w:p w:rsidR="00D82EE2" w:rsidRPr="00463598" w:rsidRDefault="00D82EE2" w:rsidP="00D82EE2">
      <w:pPr>
        <w:spacing w:after="0"/>
        <w:jc w:val="center"/>
        <w:rPr>
          <w:i/>
          <w:sz w:val="24"/>
          <w:szCs w:val="24"/>
        </w:rPr>
      </w:pPr>
    </w:p>
    <w:p w:rsidR="00D82EE2" w:rsidRPr="00463598" w:rsidRDefault="00D82EE2" w:rsidP="00D82EE2">
      <w:pPr>
        <w:spacing w:after="0"/>
        <w:jc w:val="both"/>
        <w:rPr>
          <w:sz w:val="24"/>
          <w:szCs w:val="24"/>
        </w:rPr>
      </w:pPr>
      <w:r w:rsidRPr="00463598">
        <w:rPr>
          <w:sz w:val="24"/>
          <w:szCs w:val="24"/>
        </w:rPr>
        <w:t>Tilgangurinn með stofnun embættis umboðsmanns borgarbúa er að sty</w:t>
      </w:r>
      <w:r>
        <w:rPr>
          <w:sz w:val="24"/>
          <w:szCs w:val="24"/>
        </w:rPr>
        <w:t>rkja tengslin á milli borgarbúa og borgarkerfis</w:t>
      </w:r>
      <w:r w:rsidRPr="00463598">
        <w:rPr>
          <w:sz w:val="24"/>
          <w:szCs w:val="24"/>
        </w:rPr>
        <w:t xml:space="preserve"> og stuðla að auknu réttaröryggi borgarbúa í tengslum við stjórnsýsluframkvæmd og þjónustu Reykjavíkurborgar. </w:t>
      </w:r>
    </w:p>
    <w:p w:rsidR="00D82EE2" w:rsidRPr="00463598" w:rsidRDefault="00D82EE2" w:rsidP="00D82EE2">
      <w:pPr>
        <w:spacing w:after="0"/>
        <w:jc w:val="both"/>
        <w:rPr>
          <w:sz w:val="24"/>
          <w:szCs w:val="24"/>
        </w:rPr>
      </w:pPr>
    </w:p>
    <w:p w:rsidR="00D82EE2" w:rsidRPr="00463598" w:rsidRDefault="00D82EE2" w:rsidP="00D82EE2">
      <w:pPr>
        <w:spacing w:after="0"/>
        <w:jc w:val="both"/>
        <w:rPr>
          <w:sz w:val="24"/>
          <w:szCs w:val="24"/>
        </w:rPr>
      </w:pPr>
      <w:r w:rsidRPr="00463598">
        <w:rPr>
          <w:sz w:val="24"/>
          <w:szCs w:val="24"/>
        </w:rPr>
        <w:t>Hlutverk umboðsmanns borgarbúa er að hafa eftirl</w:t>
      </w:r>
      <w:r w:rsidR="00F4439B">
        <w:rPr>
          <w:sz w:val="24"/>
          <w:szCs w:val="24"/>
        </w:rPr>
        <w:t>it með stjórnsýslu Reykjavíkurborgar</w:t>
      </w:r>
      <w:r w:rsidRPr="00463598">
        <w:rPr>
          <w:sz w:val="24"/>
          <w:szCs w:val="24"/>
        </w:rPr>
        <w:t xml:space="preserve"> á þann hátt sem nánar greinir í samþykktum þessum og tryggja rétt borgarbúa</w:t>
      </w:r>
      <w:r>
        <w:rPr>
          <w:sz w:val="24"/>
          <w:szCs w:val="24"/>
        </w:rPr>
        <w:t xml:space="preserve"> gagnvart Reykjavíkurborg. Skal</w:t>
      </w:r>
      <w:r w:rsidRPr="00463598">
        <w:rPr>
          <w:sz w:val="24"/>
          <w:szCs w:val="24"/>
        </w:rPr>
        <w:t xml:space="preserve"> hann gæta þess að jafnræði sé í heiðri haft í stjórnsýslunni og að hún fari að öðru leyti fram í samræmi við lög og vandaða stjórnsýsluhætti.</w:t>
      </w:r>
    </w:p>
    <w:p w:rsidR="00D82EE2" w:rsidRPr="00463598" w:rsidRDefault="00D82EE2" w:rsidP="00D82EE2">
      <w:pPr>
        <w:spacing w:after="0"/>
        <w:jc w:val="both"/>
        <w:rPr>
          <w:sz w:val="24"/>
          <w:szCs w:val="24"/>
        </w:rPr>
      </w:pPr>
    </w:p>
    <w:p w:rsidR="00D82EE2" w:rsidRPr="00463598" w:rsidRDefault="00D82EE2" w:rsidP="00D82EE2">
      <w:pPr>
        <w:spacing w:after="0"/>
        <w:jc w:val="both"/>
        <w:rPr>
          <w:sz w:val="24"/>
          <w:szCs w:val="24"/>
        </w:rPr>
      </w:pPr>
      <w:r w:rsidRPr="00463598">
        <w:rPr>
          <w:sz w:val="24"/>
          <w:szCs w:val="24"/>
        </w:rPr>
        <w:t>Umboðsmaður borgarbúa skal auðv</w:t>
      </w:r>
      <w:r>
        <w:rPr>
          <w:sz w:val="24"/>
          <w:szCs w:val="24"/>
        </w:rPr>
        <w:t>elda borgarbúum, einstaklingum jafnt sem</w:t>
      </w:r>
      <w:r w:rsidRPr="00463598">
        <w:rPr>
          <w:sz w:val="24"/>
          <w:szCs w:val="24"/>
        </w:rPr>
        <w:t xml:space="preserve"> lögaðilum og öðrum þeim sem eiga í samskiptum við Reykjavíkurborg</w:t>
      </w:r>
      <w:r w:rsidR="00EF0C66">
        <w:rPr>
          <w:sz w:val="24"/>
          <w:szCs w:val="24"/>
        </w:rPr>
        <w:t>,</w:t>
      </w:r>
      <w:r w:rsidRPr="00463598">
        <w:rPr>
          <w:sz w:val="24"/>
          <w:szCs w:val="24"/>
        </w:rPr>
        <w:t xml:space="preserve"> að koma kvörtunum sínum og athugasemdum á framfæri með það að markmiði að tryggja réttaröryggi þeirra. Um leið er það sjálfstætt markmið umboðsmanns borgarbúa að nýta erindi borgarbúa sem tækifæri til </w:t>
      </w:r>
      <w:r w:rsidR="00DB3133">
        <w:rPr>
          <w:sz w:val="24"/>
          <w:szCs w:val="24"/>
        </w:rPr>
        <w:t xml:space="preserve">að </w:t>
      </w:r>
      <w:r w:rsidRPr="00463598">
        <w:rPr>
          <w:sz w:val="24"/>
          <w:szCs w:val="24"/>
        </w:rPr>
        <w:t>inn</w:t>
      </w:r>
      <w:ins w:id="2" w:author="user" w:date="2017-08-17T13:31:00Z">
        <w:r w:rsidR="0044008F">
          <w:rPr>
            <w:sz w:val="24"/>
            <w:szCs w:val="24"/>
          </w:rPr>
          <w:t>leiða</w:t>
        </w:r>
      </w:ins>
      <w:del w:id="3" w:author="user" w:date="2017-08-17T13:31:00Z">
        <w:r w:rsidRPr="00463598" w:rsidDel="0044008F">
          <w:rPr>
            <w:sz w:val="24"/>
            <w:szCs w:val="24"/>
          </w:rPr>
          <w:delText>ræta</w:delText>
        </w:r>
      </w:del>
      <w:r w:rsidRPr="00463598">
        <w:rPr>
          <w:sz w:val="24"/>
          <w:szCs w:val="24"/>
        </w:rPr>
        <w:t xml:space="preserve"> betri stjórnsýsluhætti og þjónusta betur borgarbúa. </w:t>
      </w:r>
    </w:p>
    <w:p w:rsidR="00D82EE2" w:rsidRPr="00463598" w:rsidRDefault="00D82EE2" w:rsidP="00D82EE2">
      <w:pPr>
        <w:spacing w:after="0"/>
        <w:jc w:val="both"/>
        <w:rPr>
          <w:sz w:val="24"/>
          <w:szCs w:val="24"/>
        </w:rPr>
      </w:pPr>
    </w:p>
    <w:p w:rsidR="00D82EE2" w:rsidRPr="00463598" w:rsidRDefault="00D82EE2" w:rsidP="00D82EE2">
      <w:pPr>
        <w:spacing w:after="0"/>
        <w:jc w:val="both"/>
        <w:rPr>
          <w:sz w:val="24"/>
          <w:szCs w:val="24"/>
        </w:rPr>
      </w:pPr>
      <w:r w:rsidRPr="00463598">
        <w:rPr>
          <w:sz w:val="24"/>
          <w:szCs w:val="24"/>
        </w:rPr>
        <w:t>Umboðsmaður borgarbúa skal meðhöndla upplýsingar frá starfsmönnum og samstarfsaðilum Reykjavíkurborgar með það að markmiði</w:t>
      </w:r>
      <w:r w:rsidR="00DB3133">
        <w:rPr>
          <w:sz w:val="24"/>
          <w:szCs w:val="24"/>
        </w:rPr>
        <w:t xml:space="preserve"> að koma á stjórnsýslulegum umbótum</w:t>
      </w:r>
      <w:r w:rsidRPr="00463598">
        <w:rPr>
          <w:sz w:val="24"/>
          <w:szCs w:val="24"/>
        </w:rPr>
        <w:t xml:space="preserve"> og koma í veg fyrir réttarspjöll í stjórnsýslu og þjónustu Reykjavíkurborgar.</w:t>
      </w:r>
    </w:p>
    <w:p w:rsidR="00D82EE2" w:rsidRDefault="00D82EE2" w:rsidP="00C61B28">
      <w:pPr>
        <w:spacing w:after="0"/>
        <w:jc w:val="center"/>
        <w:rPr>
          <w:b/>
          <w:sz w:val="24"/>
          <w:szCs w:val="24"/>
        </w:rPr>
      </w:pPr>
    </w:p>
    <w:p w:rsidR="00D82EE2" w:rsidRDefault="00D82EE2" w:rsidP="00C61B28">
      <w:pPr>
        <w:spacing w:after="0"/>
        <w:jc w:val="center"/>
        <w:rPr>
          <w:b/>
          <w:sz w:val="24"/>
          <w:szCs w:val="24"/>
        </w:rPr>
      </w:pPr>
    </w:p>
    <w:p w:rsidR="00102BAA" w:rsidRPr="00463598" w:rsidRDefault="00D82EE2" w:rsidP="00C61B2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102BAA" w:rsidRPr="00463598">
        <w:rPr>
          <w:b/>
          <w:sz w:val="24"/>
          <w:szCs w:val="24"/>
        </w:rPr>
        <w:t>. gr.</w:t>
      </w:r>
    </w:p>
    <w:p w:rsidR="00102BAA" w:rsidRPr="00463598" w:rsidRDefault="00102BAA" w:rsidP="00C61B28">
      <w:pPr>
        <w:spacing w:after="0"/>
        <w:jc w:val="center"/>
        <w:rPr>
          <w:i/>
          <w:sz w:val="24"/>
          <w:szCs w:val="24"/>
        </w:rPr>
      </w:pPr>
      <w:r w:rsidRPr="00463598">
        <w:rPr>
          <w:i/>
          <w:sz w:val="24"/>
          <w:szCs w:val="24"/>
        </w:rPr>
        <w:t>Stjórnskipuleg staða</w:t>
      </w:r>
      <w:r w:rsidR="000871F9">
        <w:rPr>
          <w:i/>
          <w:sz w:val="24"/>
          <w:szCs w:val="24"/>
        </w:rPr>
        <w:t xml:space="preserve"> og hæfi</w:t>
      </w:r>
    </w:p>
    <w:p w:rsidR="00102BAA" w:rsidRPr="00463598" w:rsidRDefault="00102BAA" w:rsidP="00C61B28">
      <w:pPr>
        <w:spacing w:after="0"/>
        <w:jc w:val="center"/>
        <w:rPr>
          <w:i/>
          <w:sz w:val="24"/>
          <w:szCs w:val="24"/>
        </w:rPr>
      </w:pPr>
    </w:p>
    <w:p w:rsidR="00713B9F" w:rsidRPr="00463598" w:rsidRDefault="00D42A45" w:rsidP="00C61B28">
      <w:pPr>
        <w:spacing w:after="0"/>
        <w:jc w:val="both"/>
        <w:rPr>
          <w:sz w:val="24"/>
          <w:szCs w:val="24"/>
        </w:rPr>
      </w:pPr>
      <w:r w:rsidRPr="00463598">
        <w:rPr>
          <w:sz w:val="24"/>
          <w:szCs w:val="24"/>
        </w:rPr>
        <w:t xml:space="preserve">Umboðsmaður borgarbúa starfar í umboði </w:t>
      </w:r>
      <w:ins w:id="4" w:author="user" w:date="2017-08-17T13:27:00Z">
        <w:r w:rsidR="006421C8">
          <w:rPr>
            <w:sz w:val="24"/>
            <w:szCs w:val="24"/>
          </w:rPr>
          <w:t>stjórnkerfis- og lýðræðisr</w:t>
        </w:r>
      </w:ins>
      <w:ins w:id="5" w:author="user" w:date="2017-08-17T13:28:00Z">
        <w:r w:rsidR="006421C8">
          <w:rPr>
            <w:sz w:val="24"/>
            <w:szCs w:val="24"/>
          </w:rPr>
          <w:t>áðs</w:t>
        </w:r>
      </w:ins>
      <w:del w:id="6" w:author="user" w:date="2017-08-17T13:27:00Z">
        <w:r w:rsidR="00CE2B88" w:rsidRPr="00463598" w:rsidDel="006421C8">
          <w:rPr>
            <w:sz w:val="24"/>
            <w:szCs w:val="24"/>
          </w:rPr>
          <w:delText>forsætisnefndar</w:delText>
        </w:r>
      </w:del>
      <w:r w:rsidR="00581175" w:rsidRPr="00463598">
        <w:rPr>
          <w:sz w:val="24"/>
          <w:szCs w:val="24"/>
        </w:rPr>
        <w:t xml:space="preserve"> með þeim hætti sem nánar er kveðið á um í samþykkt þessari</w:t>
      </w:r>
      <w:ins w:id="7" w:author="user" w:date="2017-08-17T13:31:00Z">
        <w:r w:rsidR="0044008F">
          <w:rPr>
            <w:sz w:val="24"/>
            <w:szCs w:val="24"/>
          </w:rPr>
          <w:t>, samþykkt um stjórnkerfis- og lýðræðisráð</w:t>
        </w:r>
      </w:ins>
      <w:r w:rsidR="00581175" w:rsidRPr="00463598">
        <w:rPr>
          <w:sz w:val="24"/>
          <w:szCs w:val="24"/>
        </w:rPr>
        <w:t xml:space="preserve">, samþykkt um stjórn Reykjavíkurborgar </w:t>
      </w:r>
      <w:r w:rsidR="00CE6BBD">
        <w:rPr>
          <w:sz w:val="24"/>
          <w:szCs w:val="24"/>
        </w:rPr>
        <w:t>og fundarsköp borgarstjórnar</w:t>
      </w:r>
      <w:r w:rsidR="00252DEA" w:rsidRPr="00463598">
        <w:rPr>
          <w:sz w:val="24"/>
          <w:szCs w:val="24"/>
        </w:rPr>
        <w:t xml:space="preserve"> og eftir því sem lög mæla fyri</w:t>
      </w:r>
      <w:r w:rsidR="00581175" w:rsidRPr="00463598">
        <w:rPr>
          <w:sz w:val="24"/>
          <w:szCs w:val="24"/>
        </w:rPr>
        <w:t>r</w:t>
      </w:r>
      <w:r w:rsidR="00252DEA" w:rsidRPr="00463598">
        <w:rPr>
          <w:sz w:val="24"/>
          <w:szCs w:val="24"/>
        </w:rPr>
        <w:t xml:space="preserve"> </w:t>
      </w:r>
      <w:r w:rsidR="00581175" w:rsidRPr="00463598">
        <w:rPr>
          <w:sz w:val="24"/>
          <w:szCs w:val="24"/>
        </w:rPr>
        <w:t>um</w:t>
      </w:r>
      <w:r w:rsidR="000871F9">
        <w:rPr>
          <w:sz w:val="24"/>
          <w:szCs w:val="24"/>
        </w:rPr>
        <w:t>.</w:t>
      </w:r>
    </w:p>
    <w:p w:rsidR="00581175" w:rsidRPr="00463598" w:rsidRDefault="00581175" w:rsidP="00C61B28">
      <w:pPr>
        <w:spacing w:after="0"/>
        <w:jc w:val="both"/>
        <w:rPr>
          <w:sz w:val="24"/>
          <w:szCs w:val="24"/>
        </w:rPr>
      </w:pPr>
    </w:p>
    <w:p w:rsidR="00581175" w:rsidRDefault="00581175" w:rsidP="00C61B28">
      <w:pPr>
        <w:spacing w:after="0"/>
        <w:jc w:val="both"/>
        <w:rPr>
          <w:sz w:val="24"/>
          <w:szCs w:val="24"/>
        </w:rPr>
      </w:pPr>
      <w:r w:rsidRPr="00463598">
        <w:rPr>
          <w:sz w:val="24"/>
          <w:szCs w:val="24"/>
        </w:rPr>
        <w:t xml:space="preserve">Umboðsmaður borgarbúa </w:t>
      </w:r>
      <w:r w:rsidR="001462E7" w:rsidRPr="00463598">
        <w:rPr>
          <w:sz w:val="24"/>
          <w:szCs w:val="24"/>
        </w:rPr>
        <w:t xml:space="preserve">er að öllu leyti óháður </w:t>
      </w:r>
      <w:r w:rsidR="0002492B" w:rsidRPr="00463598">
        <w:rPr>
          <w:sz w:val="24"/>
          <w:szCs w:val="24"/>
        </w:rPr>
        <w:t xml:space="preserve">fyrirmælum frá öðrum, þ.m.t. borgarstjórn, </w:t>
      </w:r>
      <w:r w:rsidR="001462E7" w:rsidRPr="00463598">
        <w:rPr>
          <w:sz w:val="24"/>
          <w:szCs w:val="24"/>
        </w:rPr>
        <w:t xml:space="preserve">og nýtur faglegs sjálfstæðis í störfum sínum gagnvart allri stjórnsýslu Reykjavíkurborgar, þ.m.t. borgarstjóra. </w:t>
      </w:r>
    </w:p>
    <w:p w:rsidR="00AE7BE7" w:rsidRDefault="00AE7BE7" w:rsidP="00C61B28">
      <w:pPr>
        <w:spacing w:after="0"/>
        <w:jc w:val="both"/>
        <w:rPr>
          <w:sz w:val="24"/>
          <w:szCs w:val="24"/>
        </w:rPr>
      </w:pPr>
    </w:p>
    <w:p w:rsidR="00AE7BE7" w:rsidRPr="00463598" w:rsidRDefault="00CA2D4C" w:rsidP="00C61B2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Þ</w:t>
      </w:r>
      <w:r w:rsidR="00AE7BE7">
        <w:rPr>
          <w:sz w:val="24"/>
          <w:szCs w:val="24"/>
        </w:rPr>
        <w:t>rátt fyrir ákvæði 2. mgr</w:t>
      </w:r>
      <w:r w:rsidR="00DB3133">
        <w:rPr>
          <w:sz w:val="24"/>
          <w:szCs w:val="24"/>
        </w:rPr>
        <w:t>. geta borgarstjórn</w:t>
      </w:r>
      <w:r>
        <w:rPr>
          <w:sz w:val="24"/>
          <w:szCs w:val="24"/>
        </w:rPr>
        <w:t xml:space="preserve"> og </w:t>
      </w:r>
      <w:ins w:id="8" w:author="user" w:date="2017-08-17T13:28:00Z">
        <w:r w:rsidR="006421C8">
          <w:rPr>
            <w:sz w:val="24"/>
            <w:szCs w:val="24"/>
          </w:rPr>
          <w:t>stjórnkerfis- og lýðræðisráð</w:t>
        </w:r>
      </w:ins>
      <w:del w:id="9" w:author="user" w:date="2017-08-17T13:28:00Z">
        <w:r w:rsidDel="006421C8">
          <w:rPr>
            <w:sz w:val="24"/>
            <w:szCs w:val="24"/>
          </w:rPr>
          <w:delText>forsætisnefnd</w:delText>
        </w:r>
      </w:del>
      <w:r>
        <w:rPr>
          <w:sz w:val="24"/>
          <w:szCs w:val="24"/>
        </w:rPr>
        <w:t xml:space="preserve"> </w:t>
      </w:r>
      <w:r w:rsidR="00AE7BE7">
        <w:rPr>
          <w:sz w:val="24"/>
          <w:szCs w:val="24"/>
        </w:rPr>
        <w:t>beint þeim tilmælum til umboð</w:t>
      </w:r>
      <w:r w:rsidR="00DB3133">
        <w:rPr>
          <w:sz w:val="24"/>
          <w:szCs w:val="24"/>
        </w:rPr>
        <w:t>smanns borgarbúa að hann taki</w:t>
      </w:r>
      <w:r w:rsidR="00AE7BE7">
        <w:rPr>
          <w:sz w:val="24"/>
          <w:szCs w:val="24"/>
        </w:rPr>
        <w:t xml:space="preserve"> mál upp að eigin frumkvæði í samræmi við </w:t>
      </w:r>
      <w:r w:rsidR="00EE6E32">
        <w:rPr>
          <w:sz w:val="24"/>
          <w:szCs w:val="24"/>
        </w:rPr>
        <w:t>7</w:t>
      </w:r>
      <w:r w:rsidR="00AE7BE7">
        <w:rPr>
          <w:sz w:val="24"/>
          <w:szCs w:val="24"/>
        </w:rPr>
        <w:t>. gr. samþykktar þessarar.</w:t>
      </w:r>
    </w:p>
    <w:p w:rsidR="0002492B" w:rsidRPr="00463598" w:rsidRDefault="0002492B" w:rsidP="00C61B28">
      <w:pPr>
        <w:spacing w:after="0"/>
        <w:jc w:val="both"/>
        <w:rPr>
          <w:sz w:val="24"/>
          <w:szCs w:val="24"/>
        </w:rPr>
      </w:pPr>
    </w:p>
    <w:p w:rsidR="0002492B" w:rsidRPr="00463598" w:rsidRDefault="0002492B" w:rsidP="00C61B28">
      <w:pPr>
        <w:spacing w:after="0"/>
        <w:jc w:val="both"/>
        <w:rPr>
          <w:sz w:val="24"/>
          <w:szCs w:val="24"/>
        </w:rPr>
      </w:pPr>
      <w:r w:rsidRPr="00463598">
        <w:rPr>
          <w:sz w:val="24"/>
          <w:szCs w:val="24"/>
        </w:rPr>
        <w:t xml:space="preserve">Umboðsmaður borgarbúa skal skila </w:t>
      </w:r>
      <w:ins w:id="10" w:author="user" w:date="2017-08-17T13:28:00Z">
        <w:r w:rsidR="006421C8">
          <w:rPr>
            <w:sz w:val="24"/>
            <w:szCs w:val="24"/>
          </w:rPr>
          <w:t>stjórnkerfis- og lýðræðisráði</w:t>
        </w:r>
      </w:ins>
      <w:del w:id="11" w:author="user" w:date="2017-08-17T13:28:00Z">
        <w:r w:rsidRPr="00463598" w:rsidDel="006421C8">
          <w:rPr>
            <w:sz w:val="24"/>
            <w:szCs w:val="24"/>
          </w:rPr>
          <w:delText>forsætisnefnd</w:delText>
        </w:r>
      </w:del>
      <w:r w:rsidRPr="00463598">
        <w:rPr>
          <w:sz w:val="24"/>
          <w:szCs w:val="24"/>
        </w:rPr>
        <w:t xml:space="preserve"> skýrslu </w:t>
      </w:r>
      <w:r w:rsidR="008256D8" w:rsidRPr="00463598">
        <w:rPr>
          <w:sz w:val="24"/>
          <w:szCs w:val="24"/>
        </w:rPr>
        <w:t xml:space="preserve">árlega </w:t>
      </w:r>
      <w:r w:rsidRPr="00463598">
        <w:rPr>
          <w:sz w:val="24"/>
          <w:szCs w:val="24"/>
        </w:rPr>
        <w:t xml:space="preserve">um starfsemi sína á liðnu </w:t>
      </w:r>
      <w:ins w:id="12" w:author="user" w:date="2017-08-17T13:32:00Z">
        <w:r w:rsidR="0044008F">
          <w:rPr>
            <w:sz w:val="24"/>
            <w:szCs w:val="24"/>
          </w:rPr>
          <w:t>starf</w:t>
        </w:r>
      </w:ins>
      <w:del w:id="13" w:author="user" w:date="2017-08-17T13:31:00Z">
        <w:r w:rsidRPr="00463598" w:rsidDel="0044008F">
          <w:rPr>
            <w:sz w:val="24"/>
            <w:szCs w:val="24"/>
          </w:rPr>
          <w:delText>almanak</w:delText>
        </w:r>
      </w:del>
      <w:r w:rsidRPr="00463598">
        <w:rPr>
          <w:sz w:val="24"/>
          <w:szCs w:val="24"/>
        </w:rPr>
        <w:t>sári. Í skýrslunni</w:t>
      </w:r>
      <w:r w:rsidR="00CE6BBD">
        <w:rPr>
          <w:sz w:val="24"/>
          <w:szCs w:val="24"/>
        </w:rPr>
        <w:t xml:space="preserve"> setur umboðsmaður</w:t>
      </w:r>
      <w:r w:rsidRPr="00463598">
        <w:rPr>
          <w:sz w:val="24"/>
          <w:szCs w:val="24"/>
        </w:rPr>
        <w:t xml:space="preserve"> fram tillögur að br</w:t>
      </w:r>
      <w:r w:rsidR="006B6A11" w:rsidRPr="00463598">
        <w:rPr>
          <w:sz w:val="24"/>
          <w:szCs w:val="24"/>
        </w:rPr>
        <w:t>eytingum í stjórnsýslu eða þjónustu Reykjavíkurborgar</w:t>
      </w:r>
      <w:r w:rsidR="00CE6BBD">
        <w:rPr>
          <w:sz w:val="24"/>
          <w:szCs w:val="24"/>
        </w:rPr>
        <w:t xml:space="preserve"> eftir því sem tilefni er til</w:t>
      </w:r>
      <w:r w:rsidR="006B6A11" w:rsidRPr="00463598">
        <w:rPr>
          <w:sz w:val="24"/>
          <w:szCs w:val="24"/>
        </w:rPr>
        <w:t>. Tillögunum má umboðsmaður beina til borgarstjórnar, borgarstjóra eða til aðila innan stjórnsýslunnar.</w:t>
      </w:r>
      <w:r w:rsidRPr="00463598">
        <w:rPr>
          <w:sz w:val="24"/>
          <w:szCs w:val="24"/>
        </w:rPr>
        <w:t xml:space="preserve"> Skýrsluna skal </w:t>
      </w:r>
      <w:del w:id="14" w:author="user" w:date="2017-08-17T13:32:00Z">
        <w:r w:rsidRPr="00463598" w:rsidDel="0044008F">
          <w:rPr>
            <w:sz w:val="24"/>
            <w:szCs w:val="24"/>
          </w:rPr>
          <w:delText>birta opinberlega</w:delText>
        </w:r>
      </w:del>
      <w:ins w:id="15" w:author="user" w:date="2017-08-17T13:32:00Z">
        <w:r w:rsidR="0044008F">
          <w:rPr>
            <w:sz w:val="24"/>
            <w:szCs w:val="24"/>
          </w:rPr>
          <w:t>skila stjórnkerfis- og lýðræðisráði</w:t>
        </w:r>
      </w:ins>
      <w:r w:rsidRPr="00463598">
        <w:rPr>
          <w:sz w:val="24"/>
          <w:szCs w:val="24"/>
        </w:rPr>
        <w:t xml:space="preserve"> fyrir 1</w:t>
      </w:r>
      <w:ins w:id="16" w:author="user" w:date="2017-08-17T13:32:00Z">
        <w:r w:rsidR="0044008F">
          <w:rPr>
            <w:sz w:val="24"/>
            <w:szCs w:val="24"/>
          </w:rPr>
          <w:t>5</w:t>
        </w:r>
      </w:ins>
      <w:r w:rsidRPr="00463598">
        <w:rPr>
          <w:sz w:val="24"/>
          <w:szCs w:val="24"/>
        </w:rPr>
        <w:t>. september ár hvert</w:t>
      </w:r>
      <w:ins w:id="17" w:author="user" w:date="2017-08-17T13:32:00Z">
        <w:r w:rsidR="0044008F">
          <w:rPr>
            <w:sz w:val="24"/>
            <w:szCs w:val="24"/>
          </w:rPr>
          <w:t xml:space="preserve"> og birta opinberlega.</w:t>
        </w:r>
      </w:ins>
      <w:del w:id="18" w:author="user" w:date="2017-08-17T13:32:00Z">
        <w:r w:rsidRPr="00463598" w:rsidDel="0044008F">
          <w:rPr>
            <w:sz w:val="24"/>
            <w:szCs w:val="24"/>
          </w:rPr>
          <w:delText>.</w:delText>
        </w:r>
      </w:del>
    </w:p>
    <w:p w:rsidR="000871F9" w:rsidRPr="00463598" w:rsidRDefault="000871F9" w:rsidP="00C61B28">
      <w:pPr>
        <w:spacing w:after="0"/>
        <w:jc w:val="both"/>
        <w:rPr>
          <w:sz w:val="24"/>
          <w:szCs w:val="24"/>
        </w:rPr>
      </w:pPr>
    </w:p>
    <w:p w:rsidR="00102BAA" w:rsidRPr="00463598" w:rsidRDefault="00102BAA" w:rsidP="00D82EE2">
      <w:pPr>
        <w:spacing w:after="0"/>
        <w:rPr>
          <w:i/>
          <w:sz w:val="24"/>
          <w:szCs w:val="24"/>
        </w:rPr>
      </w:pPr>
    </w:p>
    <w:p w:rsidR="00102BAA" w:rsidRPr="00463598" w:rsidRDefault="00D82EE2" w:rsidP="00C61B2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102BAA" w:rsidRPr="00463598">
        <w:rPr>
          <w:b/>
          <w:sz w:val="24"/>
          <w:szCs w:val="24"/>
        </w:rPr>
        <w:t>. gr.</w:t>
      </w:r>
    </w:p>
    <w:p w:rsidR="00102BAA" w:rsidRPr="00463598" w:rsidRDefault="00DC1341" w:rsidP="00C61B28">
      <w:pPr>
        <w:spacing w:after="0"/>
        <w:jc w:val="center"/>
        <w:rPr>
          <w:i/>
          <w:sz w:val="24"/>
          <w:szCs w:val="24"/>
        </w:rPr>
      </w:pPr>
      <w:r w:rsidRPr="00463598">
        <w:rPr>
          <w:i/>
          <w:sz w:val="24"/>
          <w:szCs w:val="24"/>
        </w:rPr>
        <w:t>Valdsvið</w:t>
      </w:r>
    </w:p>
    <w:p w:rsidR="00102BAA" w:rsidRPr="00463598" w:rsidRDefault="00102BAA" w:rsidP="00C61B28">
      <w:pPr>
        <w:spacing w:after="0"/>
        <w:jc w:val="center"/>
        <w:rPr>
          <w:i/>
          <w:sz w:val="24"/>
          <w:szCs w:val="24"/>
        </w:rPr>
      </w:pPr>
    </w:p>
    <w:p w:rsidR="00070699" w:rsidRPr="00463598" w:rsidRDefault="00070699" w:rsidP="00C61B28">
      <w:pPr>
        <w:spacing w:after="0"/>
        <w:jc w:val="both"/>
        <w:rPr>
          <w:sz w:val="24"/>
          <w:szCs w:val="24"/>
        </w:rPr>
      </w:pPr>
      <w:r w:rsidRPr="00463598">
        <w:rPr>
          <w:sz w:val="24"/>
          <w:szCs w:val="24"/>
        </w:rPr>
        <w:t>Umboðsmaður borgarbúa getur tekið til meðferðar kvartanir borgarbúa sem lúta að eftirfarandi:</w:t>
      </w:r>
    </w:p>
    <w:p w:rsidR="00070699" w:rsidRPr="00463598" w:rsidRDefault="00070699" w:rsidP="00C61B28">
      <w:pPr>
        <w:pStyle w:val="Mlsgreinlist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463598">
        <w:rPr>
          <w:sz w:val="24"/>
          <w:szCs w:val="24"/>
        </w:rPr>
        <w:t>Málsmeðferð</w:t>
      </w:r>
      <w:r w:rsidR="00AE7BE7">
        <w:rPr>
          <w:sz w:val="24"/>
          <w:szCs w:val="24"/>
        </w:rPr>
        <w:t xml:space="preserve"> Reykjavíkurborgar</w:t>
      </w:r>
      <w:r w:rsidR="00DF50B4">
        <w:rPr>
          <w:sz w:val="24"/>
          <w:szCs w:val="24"/>
        </w:rPr>
        <w:t>.</w:t>
      </w:r>
    </w:p>
    <w:p w:rsidR="00DB3133" w:rsidRPr="00816E26" w:rsidRDefault="00DB3133" w:rsidP="00DB3133">
      <w:pPr>
        <w:pStyle w:val="Mlsgreinlist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463598">
        <w:rPr>
          <w:sz w:val="24"/>
          <w:szCs w:val="24"/>
        </w:rPr>
        <w:t>Framkvæmd lögbundinna og ólögbundinna verkefna</w:t>
      </w:r>
      <w:r w:rsidR="00DF50B4">
        <w:rPr>
          <w:sz w:val="24"/>
          <w:szCs w:val="24"/>
        </w:rPr>
        <w:t>.</w:t>
      </w:r>
    </w:p>
    <w:p w:rsidR="00070699" w:rsidRPr="00463598" w:rsidRDefault="00070699" w:rsidP="00C61B28">
      <w:pPr>
        <w:pStyle w:val="Mlsgreinlist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463598">
        <w:rPr>
          <w:sz w:val="24"/>
          <w:szCs w:val="24"/>
        </w:rPr>
        <w:t xml:space="preserve">Störfum og </w:t>
      </w:r>
      <w:r w:rsidR="00AE7BE7">
        <w:rPr>
          <w:sz w:val="24"/>
          <w:szCs w:val="24"/>
        </w:rPr>
        <w:t>starfs</w:t>
      </w:r>
      <w:r w:rsidRPr="00463598">
        <w:rPr>
          <w:sz w:val="24"/>
          <w:szCs w:val="24"/>
        </w:rPr>
        <w:t>aðferðum starfsmanna</w:t>
      </w:r>
      <w:r w:rsidR="00AE7BE7">
        <w:rPr>
          <w:sz w:val="24"/>
          <w:szCs w:val="24"/>
        </w:rPr>
        <w:t xml:space="preserve"> Reykjavíkurborgar og </w:t>
      </w:r>
      <w:r w:rsidR="00D82873">
        <w:rPr>
          <w:sz w:val="24"/>
          <w:szCs w:val="24"/>
        </w:rPr>
        <w:t>þ</w:t>
      </w:r>
      <w:r w:rsidR="008256D8">
        <w:rPr>
          <w:sz w:val="24"/>
          <w:szCs w:val="24"/>
        </w:rPr>
        <w:t xml:space="preserve">eim viðsemjendum </w:t>
      </w:r>
      <w:r w:rsidR="00AE7BE7">
        <w:rPr>
          <w:sz w:val="24"/>
          <w:szCs w:val="24"/>
        </w:rPr>
        <w:t xml:space="preserve">hennar sem falið </w:t>
      </w:r>
      <w:r w:rsidR="008256D8">
        <w:rPr>
          <w:sz w:val="24"/>
          <w:szCs w:val="24"/>
        </w:rPr>
        <w:t xml:space="preserve">hefur verið </w:t>
      </w:r>
      <w:r w:rsidR="00AE7BE7">
        <w:rPr>
          <w:sz w:val="24"/>
          <w:szCs w:val="24"/>
        </w:rPr>
        <w:t>vald til að framkvæma lögbundi</w:t>
      </w:r>
      <w:r w:rsidR="00DB3133">
        <w:rPr>
          <w:sz w:val="24"/>
          <w:szCs w:val="24"/>
        </w:rPr>
        <w:t>n og ólögbundin verkefni</w:t>
      </w:r>
      <w:r w:rsidR="00AE7BE7">
        <w:rPr>
          <w:sz w:val="24"/>
          <w:szCs w:val="24"/>
        </w:rPr>
        <w:t xml:space="preserve"> Reykjavíkurborg</w:t>
      </w:r>
      <w:r w:rsidR="00DB3133">
        <w:rPr>
          <w:sz w:val="24"/>
          <w:szCs w:val="24"/>
        </w:rPr>
        <w:t>ar</w:t>
      </w:r>
      <w:r w:rsidR="00DF50B4">
        <w:rPr>
          <w:sz w:val="24"/>
          <w:szCs w:val="24"/>
        </w:rPr>
        <w:t>.</w:t>
      </w:r>
    </w:p>
    <w:p w:rsidR="00070699" w:rsidRPr="00463598" w:rsidRDefault="00070699" w:rsidP="00C61B28">
      <w:pPr>
        <w:pStyle w:val="Mlsgreinlist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463598">
        <w:rPr>
          <w:sz w:val="24"/>
          <w:szCs w:val="24"/>
        </w:rPr>
        <w:t>Mismunun</w:t>
      </w:r>
      <w:r w:rsidR="00DF50B4">
        <w:rPr>
          <w:sz w:val="24"/>
          <w:szCs w:val="24"/>
        </w:rPr>
        <w:t>.</w:t>
      </w:r>
    </w:p>
    <w:p w:rsidR="00070699" w:rsidRPr="00463598" w:rsidRDefault="00070699" w:rsidP="00C61B28">
      <w:pPr>
        <w:spacing w:after="0"/>
        <w:jc w:val="both"/>
        <w:rPr>
          <w:sz w:val="24"/>
          <w:szCs w:val="24"/>
        </w:rPr>
      </w:pPr>
    </w:p>
    <w:p w:rsidR="00070699" w:rsidRPr="00463598" w:rsidRDefault="00070699" w:rsidP="00C61B28">
      <w:pPr>
        <w:spacing w:after="0"/>
        <w:jc w:val="both"/>
        <w:rPr>
          <w:sz w:val="24"/>
          <w:szCs w:val="24"/>
        </w:rPr>
      </w:pPr>
      <w:r w:rsidRPr="00463598">
        <w:rPr>
          <w:sz w:val="24"/>
          <w:szCs w:val="24"/>
        </w:rPr>
        <w:t>Umboðsmaður borgarbúa tekur ekki til meðferðar kvartanir borgarbúa sem lúta að eftirfarandi:</w:t>
      </w:r>
    </w:p>
    <w:p w:rsidR="00070699" w:rsidRPr="00463598" w:rsidRDefault="00DB3133" w:rsidP="00C61B28">
      <w:pPr>
        <w:pStyle w:val="Mlsgreinlist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Pólitískum ákvörðunum</w:t>
      </w:r>
      <w:r w:rsidR="00B61796" w:rsidRPr="00463598">
        <w:rPr>
          <w:sz w:val="24"/>
          <w:szCs w:val="24"/>
        </w:rPr>
        <w:t xml:space="preserve"> um þjónustustig</w:t>
      </w:r>
      <w:r w:rsidR="00DF50B4">
        <w:rPr>
          <w:sz w:val="24"/>
          <w:szCs w:val="24"/>
        </w:rPr>
        <w:t>.</w:t>
      </w:r>
    </w:p>
    <w:p w:rsidR="00B61796" w:rsidRPr="00463598" w:rsidRDefault="00DB3133" w:rsidP="00C61B28">
      <w:pPr>
        <w:pStyle w:val="Mlsgreinlist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Álitaefnum</w:t>
      </w:r>
      <w:r w:rsidR="00F03296" w:rsidRPr="00463598">
        <w:rPr>
          <w:sz w:val="24"/>
          <w:szCs w:val="24"/>
        </w:rPr>
        <w:t xml:space="preserve"> varðandi starfsmannastefnu eða aðstæður starfsmanna</w:t>
      </w:r>
      <w:r w:rsidR="00816E26">
        <w:rPr>
          <w:sz w:val="24"/>
          <w:szCs w:val="24"/>
        </w:rPr>
        <w:t xml:space="preserve"> á vinnustað</w:t>
      </w:r>
      <w:r w:rsidR="009920EA">
        <w:rPr>
          <w:sz w:val="24"/>
          <w:szCs w:val="24"/>
        </w:rPr>
        <w:t>.</w:t>
      </w:r>
    </w:p>
    <w:p w:rsidR="00F03296" w:rsidRPr="00463598" w:rsidRDefault="00DB3133" w:rsidP="00C61B28">
      <w:pPr>
        <w:pStyle w:val="Mlsgreinlist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Álitaefnum</w:t>
      </w:r>
      <w:r w:rsidR="00F03296" w:rsidRPr="00463598">
        <w:rPr>
          <w:sz w:val="24"/>
          <w:szCs w:val="24"/>
        </w:rPr>
        <w:t xml:space="preserve"> </w:t>
      </w:r>
      <w:r>
        <w:rPr>
          <w:sz w:val="24"/>
          <w:szCs w:val="24"/>
        </w:rPr>
        <w:t>sem eru þegar til umfjöllunar hjá</w:t>
      </w:r>
      <w:r w:rsidR="00F03296" w:rsidRPr="00463598">
        <w:rPr>
          <w:sz w:val="24"/>
          <w:szCs w:val="24"/>
        </w:rPr>
        <w:t xml:space="preserve"> lögbundnum úrræðum, svo sem hjá </w:t>
      </w:r>
      <w:r w:rsidR="0044683D">
        <w:rPr>
          <w:sz w:val="24"/>
          <w:szCs w:val="24"/>
        </w:rPr>
        <w:t xml:space="preserve">ráðherra, </w:t>
      </w:r>
      <w:r w:rsidR="00F03296" w:rsidRPr="00463598">
        <w:rPr>
          <w:sz w:val="24"/>
          <w:szCs w:val="24"/>
        </w:rPr>
        <w:t xml:space="preserve">sjálfstæðum stjórnsýslunefndum, umboðsmanni Alþingis eða dómstólum. </w:t>
      </w:r>
    </w:p>
    <w:p w:rsidR="00F03296" w:rsidRPr="00463598" w:rsidDel="0044008F" w:rsidRDefault="00DC1341" w:rsidP="00C61B28">
      <w:pPr>
        <w:pStyle w:val="Mlsgreinlista"/>
        <w:numPr>
          <w:ilvl w:val="0"/>
          <w:numId w:val="3"/>
        </w:numPr>
        <w:spacing w:after="0"/>
        <w:jc w:val="both"/>
        <w:rPr>
          <w:del w:id="19" w:author="user" w:date="2017-08-17T13:32:00Z"/>
          <w:sz w:val="24"/>
          <w:szCs w:val="24"/>
        </w:rPr>
      </w:pPr>
      <w:del w:id="20" w:author="user" w:date="2017-08-17T13:32:00Z">
        <w:r w:rsidRPr="00463598" w:rsidDel="0044008F">
          <w:rPr>
            <w:sz w:val="24"/>
            <w:szCs w:val="24"/>
          </w:rPr>
          <w:delText>Mál</w:delText>
        </w:r>
        <w:r w:rsidR="00DB3133" w:rsidDel="0044008F">
          <w:rPr>
            <w:sz w:val="24"/>
            <w:szCs w:val="24"/>
          </w:rPr>
          <w:delText>um</w:delText>
        </w:r>
        <w:r w:rsidRPr="00463598" w:rsidDel="0044008F">
          <w:rPr>
            <w:sz w:val="24"/>
            <w:szCs w:val="24"/>
          </w:rPr>
          <w:delText xml:space="preserve"> sem borgar</w:delText>
        </w:r>
        <w:r w:rsidR="00DB3133" w:rsidDel="0044008F">
          <w:rPr>
            <w:sz w:val="24"/>
            <w:szCs w:val="24"/>
          </w:rPr>
          <w:delText>stjórn hefur fjallað um og tekið</w:delText>
        </w:r>
        <w:r w:rsidRPr="00463598" w:rsidDel="0044008F">
          <w:rPr>
            <w:sz w:val="24"/>
            <w:szCs w:val="24"/>
          </w:rPr>
          <w:delText xml:space="preserve"> ákvörðun um.</w:delText>
        </w:r>
      </w:del>
    </w:p>
    <w:p w:rsidR="00070699" w:rsidRDefault="00070699" w:rsidP="00C61B28">
      <w:pPr>
        <w:spacing w:after="0"/>
        <w:jc w:val="center"/>
        <w:rPr>
          <w:i/>
          <w:sz w:val="24"/>
          <w:szCs w:val="24"/>
        </w:rPr>
      </w:pPr>
    </w:p>
    <w:p w:rsidR="00D82EE2" w:rsidRPr="00463598" w:rsidRDefault="00D82EE2" w:rsidP="00C61B28">
      <w:pPr>
        <w:spacing w:after="0"/>
        <w:jc w:val="center"/>
        <w:rPr>
          <w:i/>
          <w:sz w:val="24"/>
          <w:szCs w:val="24"/>
        </w:rPr>
      </w:pPr>
    </w:p>
    <w:p w:rsidR="00102BAA" w:rsidRPr="00463598" w:rsidRDefault="00D82EE2" w:rsidP="00C61B2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102BAA" w:rsidRPr="00463598">
        <w:rPr>
          <w:b/>
          <w:sz w:val="24"/>
          <w:szCs w:val="24"/>
        </w:rPr>
        <w:t>. gr.</w:t>
      </w:r>
    </w:p>
    <w:p w:rsidR="00102BAA" w:rsidRPr="00463598" w:rsidRDefault="004E53FA" w:rsidP="00C61B28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Valdmörk</w:t>
      </w:r>
    </w:p>
    <w:p w:rsidR="005E31A0" w:rsidRPr="00463598" w:rsidRDefault="005E31A0" w:rsidP="00C61B28">
      <w:pPr>
        <w:spacing w:after="0"/>
        <w:jc w:val="center"/>
        <w:rPr>
          <w:i/>
          <w:sz w:val="24"/>
          <w:szCs w:val="24"/>
        </w:rPr>
      </w:pPr>
    </w:p>
    <w:p w:rsidR="005E31A0" w:rsidRPr="00463598" w:rsidRDefault="005E31A0" w:rsidP="00C61B28">
      <w:pPr>
        <w:spacing w:after="0"/>
        <w:jc w:val="both"/>
        <w:rPr>
          <w:sz w:val="24"/>
          <w:szCs w:val="24"/>
        </w:rPr>
      </w:pPr>
      <w:r w:rsidRPr="00463598">
        <w:rPr>
          <w:sz w:val="24"/>
          <w:szCs w:val="24"/>
        </w:rPr>
        <w:t>Starfssvið umboðsmanns borgarbúa tekur til stjórnsýslu Reykjavíkurborgar</w:t>
      </w:r>
      <w:r w:rsidR="00FA5DA8">
        <w:rPr>
          <w:sz w:val="24"/>
          <w:szCs w:val="24"/>
        </w:rPr>
        <w:t>, þ.m.t. er</w:t>
      </w:r>
      <w:r w:rsidR="0016643C">
        <w:rPr>
          <w:sz w:val="24"/>
          <w:szCs w:val="24"/>
        </w:rPr>
        <w:t>u</w:t>
      </w:r>
      <w:r w:rsidR="00FA5DA8">
        <w:rPr>
          <w:sz w:val="24"/>
          <w:szCs w:val="24"/>
        </w:rPr>
        <w:t xml:space="preserve"> Bílastæðasjóður Reykjavíkur og Félagsbústaðir hf</w:t>
      </w:r>
      <w:r w:rsidRPr="00463598">
        <w:rPr>
          <w:sz w:val="24"/>
          <w:szCs w:val="24"/>
        </w:rPr>
        <w:t>. Starfssvið umboðsmanns tekur einnig til starfsemi einkaaðila að því leyti sem þeim hefur að lögum verið fengið opinbert vald til að taka ákvarðanir um rétt eða skyldu manna í skilningi 2. mgr. 1. gr. stjórnsýslulaga. Þá tekur starfssvið umboðsmanns enn</w:t>
      </w:r>
      <w:r w:rsidR="008256D8">
        <w:rPr>
          <w:sz w:val="24"/>
          <w:szCs w:val="24"/>
        </w:rPr>
        <w:t xml:space="preserve"> </w:t>
      </w:r>
      <w:r w:rsidRPr="00463598">
        <w:rPr>
          <w:sz w:val="24"/>
          <w:szCs w:val="24"/>
        </w:rPr>
        <w:t xml:space="preserve">fremur til starfsemi einkaaðila að því leyti sem þeir hafa á grundvelli einkaréttarlegra samninga við Reykjavíkurborg verið falið tilgreint verkefni sem kann að hafa áhrif á hagsmuni borgarbúa að einhverju leyti. </w:t>
      </w:r>
    </w:p>
    <w:p w:rsidR="00102BAA" w:rsidRDefault="00102BAA" w:rsidP="00C61B28">
      <w:pPr>
        <w:spacing w:after="0"/>
        <w:jc w:val="center"/>
        <w:rPr>
          <w:i/>
          <w:sz w:val="24"/>
          <w:szCs w:val="24"/>
        </w:rPr>
      </w:pPr>
    </w:p>
    <w:p w:rsidR="00D82EE2" w:rsidRDefault="00D82EE2" w:rsidP="00C61B28">
      <w:pPr>
        <w:spacing w:after="0"/>
        <w:jc w:val="center"/>
        <w:rPr>
          <w:i/>
          <w:sz w:val="24"/>
          <w:szCs w:val="24"/>
        </w:rPr>
      </w:pPr>
    </w:p>
    <w:p w:rsidR="00D82873" w:rsidRDefault="00D82873" w:rsidP="00C61B28">
      <w:pPr>
        <w:spacing w:after="0"/>
        <w:jc w:val="center"/>
        <w:rPr>
          <w:i/>
          <w:sz w:val="24"/>
          <w:szCs w:val="24"/>
        </w:rPr>
      </w:pPr>
    </w:p>
    <w:p w:rsidR="00DF50B4" w:rsidRPr="00463598" w:rsidRDefault="00DF50B4" w:rsidP="00C61B28">
      <w:pPr>
        <w:spacing w:after="0"/>
        <w:jc w:val="center"/>
        <w:rPr>
          <w:i/>
          <w:sz w:val="24"/>
          <w:szCs w:val="24"/>
        </w:rPr>
      </w:pPr>
    </w:p>
    <w:p w:rsidR="00DC1341" w:rsidRPr="00463598" w:rsidRDefault="00AE1B04" w:rsidP="00C61B2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DC1341" w:rsidRPr="00463598">
        <w:rPr>
          <w:b/>
          <w:sz w:val="24"/>
          <w:szCs w:val="24"/>
        </w:rPr>
        <w:t xml:space="preserve">. gr. </w:t>
      </w:r>
    </w:p>
    <w:p w:rsidR="00DC1341" w:rsidRPr="00463598" w:rsidRDefault="00DC1341" w:rsidP="00C61B28">
      <w:pPr>
        <w:spacing w:after="0"/>
        <w:jc w:val="center"/>
        <w:rPr>
          <w:i/>
          <w:sz w:val="24"/>
          <w:szCs w:val="24"/>
        </w:rPr>
      </w:pPr>
      <w:r w:rsidRPr="00463598">
        <w:rPr>
          <w:i/>
          <w:sz w:val="24"/>
          <w:szCs w:val="24"/>
        </w:rPr>
        <w:t>Verkefni</w:t>
      </w:r>
    </w:p>
    <w:p w:rsidR="00135DBF" w:rsidRPr="00463598" w:rsidRDefault="00135DBF" w:rsidP="00C61B28">
      <w:pPr>
        <w:spacing w:after="0"/>
        <w:jc w:val="center"/>
        <w:rPr>
          <w:sz w:val="24"/>
          <w:szCs w:val="24"/>
        </w:rPr>
      </w:pPr>
    </w:p>
    <w:p w:rsidR="00757493" w:rsidRPr="00463598" w:rsidRDefault="00D905D0" w:rsidP="00C61B28">
      <w:pPr>
        <w:spacing w:after="0"/>
        <w:jc w:val="both"/>
        <w:rPr>
          <w:sz w:val="24"/>
          <w:szCs w:val="24"/>
        </w:rPr>
      </w:pPr>
      <w:r w:rsidRPr="00463598">
        <w:rPr>
          <w:sz w:val="24"/>
          <w:szCs w:val="24"/>
        </w:rPr>
        <w:t>Grundvallarverkefni umboðsmanns borgarbúa eru eftirfarandi:</w:t>
      </w:r>
    </w:p>
    <w:p w:rsidR="00D905D0" w:rsidRPr="00463598" w:rsidRDefault="00D905D0" w:rsidP="00C61B28">
      <w:pPr>
        <w:pStyle w:val="Mlsgreinlista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463598">
        <w:rPr>
          <w:sz w:val="24"/>
          <w:szCs w:val="24"/>
        </w:rPr>
        <w:t>Að veita borgarbúum sem ósáttir eru við málsmeðferð og ákvarðanatöku Reykjavíkurborgar í má</w:t>
      </w:r>
      <w:r w:rsidR="0002686C">
        <w:rPr>
          <w:sz w:val="24"/>
          <w:szCs w:val="24"/>
        </w:rPr>
        <w:t>lum þeirra leiðbeiningar,</w:t>
      </w:r>
      <w:r w:rsidR="00F658B5" w:rsidRPr="00463598">
        <w:rPr>
          <w:sz w:val="24"/>
          <w:szCs w:val="24"/>
        </w:rPr>
        <w:t xml:space="preserve"> ráðgjöf</w:t>
      </w:r>
      <w:r w:rsidR="0002686C">
        <w:rPr>
          <w:sz w:val="24"/>
          <w:szCs w:val="24"/>
        </w:rPr>
        <w:t xml:space="preserve"> og álit</w:t>
      </w:r>
      <w:r w:rsidR="00816E26">
        <w:rPr>
          <w:sz w:val="24"/>
          <w:szCs w:val="24"/>
        </w:rPr>
        <w:t>,</w:t>
      </w:r>
      <w:r w:rsidR="00F658B5" w:rsidRPr="00463598">
        <w:rPr>
          <w:sz w:val="24"/>
          <w:szCs w:val="24"/>
        </w:rPr>
        <w:t xml:space="preserve"> svo sem með því að </w:t>
      </w:r>
      <w:r w:rsidRPr="00463598">
        <w:rPr>
          <w:sz w:val="24"/>
          <w:szCs w:val="24"/>
        </w:rPr>
        <w:t>:</w:t>
      </w:r>
    </w:p>
    <w:p w:rsidR="00D905D0" w:rsidRPr="00463598" w:rsidRDefault="00F658B5" w:rsidP="00C61B28">
      <w:pPr>
        <w:pStyle w:val="Mlsgreinlista"/>
        <w:numPr>
          <w:ilvl w:val="1"/>
          <w:numId w:val="4"/>
        </w:numPr>
        <w:spacing w:after="0"/>
        <w:jc w:val="both"/>
        <w:rPr>
          <w:sz w:val="24"/>
          <w:szCs w:val="24"/>
        </w:rPr>
      </w:pPr>
      <w:r w:rsidRPr="00463598">
        <w:rPr>
          <w:sz w:val="24"/>
          <w:szCs w:val="24"/>
        </w:rPr>
        <w:t>Leiðbeina um mögulegar kæruleiðir</w:t>
      </w:r>
      <w:r w:rsidR="00125C61">
        <w:rPr>
          <w:sz w:val="24"/>
          <w:szCs w:val="24"/>
        </w:rPr>
        <w:t xml:space="preserve"> og aðstoða við að koma kæru á framfæri</w:t>
      </w:r>
      <w:r w:rsidR="009920EA">
        <w:rPr>
          <w:sz w:val="24"/>
          <w:szCs w:val="24"/>
        </w:rPr>
        <w:t>.</w:t>
      </w:r>
    </w:p>
    <w:p w:rsidR="00F658B5" w:rsidRPr="00463598" w:rsidRDefault="00F658B5" w:rsidP="00C61B28">
      <w:pPr>
        <w:pStyle w:val="Mlsgreinlista"/>
        <w:numPr>
          <w:ilvl w:val="1"/>
          <w:numId w:val="4"/>
        </w:numPr>
        <w:spacing w:after="0"/>
        <w:jc w:val="both"/>
        <w:rPr>
          <w:sz w:val="24"/>
          <w:szCs w:val="24"/>
        </w:rPr>
      </w:pPr>
      <w:r w:rsidRPr="00463598">
        <w:rPr>
          <w:sz w:val="24"/>
          <w:szCs w:val="24"/>
        </w:rPr>
        <w:t>Leiðbeina um möguleika og heimildir til endurupptöku</w:t>
      </w:r>
      <w:r w:rsidR="00AD171C">
        <w:rPr>
          <w:sz w:val="24"/>
          <w:szCs w:val="24"/>
        </w:rPr>
        <w:t xml:space="preserve"> og aðstoða við gerð endurupptökubeiðni</w:t>
      </w:r>
      <w:r w:rsidR="009920EA">
        <w:rPr>
          <w:sz w:val="24"/>
          <w:szCs w:val="24"/>
        </w:rPr>
        <w:t>.</w:t>
      </w:r>
    </w:p>
    <w:p w:rsidR="00F658B5" w:rsidRPr="00463598" w:rsidRDefault="00E172A8" w:rsidP="00C61B28">
      <w:pPr>
        <w:pStyle w:val="Mlsgreinlista"/>
        <w:numPr>
          <w:ilvl w:val="1"/>
          <w:numId w:val="4"/>
        </w:numPr>
        <w:spacing w:after="0"/>
        <w:jc w:val="both"/>
        <w:rPr>
          <w:sz w:val="24"/>
          <w:szCs w:val="24"/>
        </w:rPr>
      </w:pPr>
      <w:r w:rsidRPr="00463598">
        <w:rPr>
          <w:sz w:val="24"/>
          <w:szCs w:val="24"/>
        </w:rPr>
        <w:t>Veita útskýringar</w:t>
      </w:r>
      <w:r w:rsidR="00816E26">
        <w:rPr>
          <w:sz w:val="24"/>
          <w:szCs w:val="24"/>
        </w:rPr>
        <w:t xml:space="preserve"> og túlkun</w:t>
      </w:r>
      <w:r w:rsidRPr="00463598">
        <w:rPr>
          <w:sz w:val="24"/>
          <w:szCs w:val="24"/>
        </w:rPr>
        <w:t xml:space="preserve"> á efnislegu innihaldi ákvarðanatöku Reykjavíkurborgar</w:t>
      </w:r>
      <w:r w:rsidR="009920EA">
        <w:rPr>
          <w:sz w:val="24"/>
          <w:szCs w:val="24"/>
        </w:rPr>
        <w:t>.</w:t>
      </w:r>
    </w:p>
    <w:p w:rsidR="00E172A8" w:rsidRDefault="00E172A8" w:rsidP="00C61B28">
      <w:pPr>
        <w:pStyle w:val="Mlsgreinlista"/>
        <w:numPr>
          <w:ilvl w:val="1"/>
          <w:numId w:val="4"/>
        </w:numPr>
        <w:spacing w:after="0"/>
        <w:jc w:val="both"/>
        <w:rPr>
          <w:sz w:val="24"/>
          <w:szCs w:val="24"/>
        </w:rPr>
      </w:pPr>
      <w:r w:rsidRPr="00463598">
        <w:rPr>
          <w:sz w:val="24"/>
          <w:szCs w:val="24"/>
        </w:rPr>
        <w:t>Að bjóða sáttamiðlun í þeim tilvikum sem líkur eru á að ágreining milli Reykjavíkurborgar og borgarbúa megi sætta með slíkri aðkomu</w:t>
      </w:r>
      <w:r w:rsidR="0049129A">
        <w:rPr>
          <w:sz w:val="24"/>
          <w:szCs w:val="24"/>
        </w:rPr>
        <w:t>, sbr. 8. gr.</w:t>
      </w:r>
    </w:p>
    <w:p w:rsidR="0002686C" w:rsidRPr="00463598" w:rsidRDefault="0002686C" w:rsidP="00C61B28">
      <w:pPr>
        <w:pStyle w:val="Mlsgreinlista"/>
        <w:numPr>
          <w:ilvl w:val="1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Rannsaka einstök mál og skila áliti um lögmæti háttsemi Reykjavíkurborgar eins og nánar er kveðið á um í samþykktum þessum.</w:t>
      </w:r>
    </w:p>
    <w:p w:rsidR="005F6E75" w:rsidRPr="005F6E75" w:rsidRDefault="005F6E75" w:rsidP="00C61B28">
      <w:pPr>
        <w:pStyle w:val="Mlsgreinlista"/>
        <w:numPr>
          <w:ilvl w:val="0"/>
          <w:numId w:val="4"/>
        </w:numPr>
        <w:spacing w:after="0" w:line="240" w:lineRule="auto"/>
        <w:jc w:val="both"/>
        <w:rPr>
          <w:i/>
          <w:sz w:val="24"/>
          <w:szCs w:val="24"/>
        </w:rPr>
      </w:pPr>
      <w:bookmarkStart w:id="21" w:name="G5M1"/>
      <w:r>
        <w:rPr>
          <w:color w:val="000000"/>
          <w:sz w:val="24"/>
          <w:szCs w:val="24"/>
        </w:rPr>
        <w:t>Að taka mál til athugunar að eigin frumkvæði</w:t>
      </w:r>
      <w:bookmarkEnd w:id="21"/>
      <w:r w:rsidR="00DB3133">
        <w:rPr>
          <w:color w:val="000000"/>
          <w:sz w:val="24"/>
          <w:szCs w:val="24"/>
        </w:rPr>
        <w:t xml:space="preserve"> í samræmi við 7. gr.</w:t>
      </w:r>
    </w:p>
    <w:p w:rsidR="00E172A8" w:rsidRPr="00463598" w:rsidRDefault="005F6E75" w:rsidP="00C61B28">
      <w:pPr>
        <w:pStyle w:val="Mlsgreinlista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Að taka á móti,</w:t>
      </w:r>
      <w:r w:rsidR="00FD696B" w:rsidRPr="00463598">
        <w:rPr>
          <w:sz w:val="24"/>
          <w:szCs w:val="24"/>
        </w:rPr>
        <w:t xml:space="preserve"> </w:t>
      </w:r>
      <w:r w:rsidR="00641F08" w:rsidRPr="00463598">
        <w:rPr>
          <w:sz w:val="24"/>
          <w:szCs w:val="24"/>
        </w:rPr>
        <w:t>rannsaka og kom</w:t>
      </w:r>
      <w:r>
        <w:rPr>
          <w:sz w:val="24"/>
          <w:szCs w:val="24"/>
        </w:rPr>
        <w:t>a</w:t>
      </w:r>
      <w:r w:rsidR="00641F08" w:rsidRPr="00463598">
        <w:rPr>
          <w:sz w:val="24"/>
          <w:szCs w:val="24"/>
        </w:rPr>
        <w:t xml:space="preserve"> á framfæri upplýsingum</w:t>
      </w:r>
      <w:r w:rsidR="00FD696B" w:rsidRPr="00463598">
        <w:rPr>
          <w:sz w:val="24"/>
          <w:szCs w:val="24"/>
        </w:rPr>
        <w:t xml:space="preserve"> frá starfsmönnum</w:t>
      </w:r>
      <w:r w:rsidR="00A87623" w:rsidRPr="00463598">
        <w:rPr>
          <w:sz w:val="24"/>
          <w:szCs w:val="24"/>
        </w:rPr>
        <w:t>,</w:t>
      </w:r>
      <w:r w:rsidR="00641F08" w:rsidRPr="00463598">
        <w:rPr>
          <w:sz w:val="24"/>
          <w:szCs w:val="24"/>
        </w:rPr>
        <w:t xml:space="preserve"> viðsemjendum Reykjavíkurborgar</w:t>
      </w:r>
      <w:r w:rsidR="00A87623" w:rsidRPr="00463598">
        <w:rPr>
          <w:sz w:val="24"/>
          <w:szCs w:val="24"/>
        </w:rPr>
        <w:t xml:space="preserve"> og öðrum</w:t>
      </w:r>
      <w:r w:rsidR="009D6097">
        <w:rPr>
          <w:sz w:val="24"/>
          <w:szCs w:val="24"/>
        </w:rPr>
        <w:t xml:space="preserve"> um réttarbrot,</w:t>
      </w:r>
      <w:r w:rsidR="00641F08" w:rsidRPr="00463598">
        <w:rPr>
          <w:sz w:val="24"/>
          <w:szCs w:val="24"/>
        </w:rPr>
        <w:t xml:space="preserve"> vanrækslu</w:t>
      </w:r>
      <w:r w:rsidR="009D6097">
        <w:rPr>
          <w:sz w:val="24"/>
          <w:szCs w:val="24"/>
        </w:rPr>
        <w:t xml:space="preserve"> eða</w:t>
      </w:r>
      <w:r w:rsidR="00A87623" w:rsidRPr="00463598">
        <w:rPr>
          <w:sz w:val="24"/>
          <w:szCs w:val="24"/>
        </w:rPr>
        <w:t xml:space="preserve"> mistök </w:t>
      </w:r>
      <w:r w:rsidR="0002686C">
        <w:rPr>
          <w:sz w:val="24"/>
          <w:szCs w:val="24"/>
        </w:rPr>
        <w:t xml:space="preserve">eða óeðlileg afskipti kjörinna fulltrúa af málum </w:t>
      </w:r>
      <w:r w:rsidR="00A87623" w:rsidRPr="00463598">
        <w:rPr>
          <w:sz w:val="24"/>
          <w:szCs w:val="24"/>
        </w:rPr>
        <w:t>í stjórnsýslu og/eða þjónustu Reykjavíkurborgar.</w:t>
      </w:r>
    </w:p>
    <w:p w:rsidR="00DC1341" w:rsidRDefault="00DC1341" w:rsidP="00C61B28">
      <w:pPr>
        <w:spacing w:after="0"/>
        <w:jc w:val="center"/>
        <w:rPr>
          <w:sz w:val="24"/>
          <w:szCs w:val="24"/>
        </w:rPr>
      </w:pPr>
    </w:p>
    <w:p w:rsidR="00D82EE2" w:rsidRPr="00463598" w:rsidRDefault="00D82EE2" w:rsidP="00C61B28">
      <w:pPr>
        <w:spacing w:after="0"/>
        <w:jc w:val="center"/>
        <w:rPr>
          <w:sz w:val="24"/>
          <w:szCs w:val="24"/>
        </w:rPr>
      </w:pPr>
    </w:p>
    <w:p w:rsidR="00C61B28" w:rsidRDefault="00AE1B04" w:rsidP="00C61B2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C61B28">
        <w:rPr>
          <w:b/>
          <w:sz w:val="24"/>
          <w:szCs w:val="24"/>
        </w:rPr>
        <w:t>. gr.</w:t>
      </w:r>
    </w:p>
    <w:p w:rsidR="00C61B28" w:rsidRDefault="00C61B28" w:rsidP="00C61B28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Framlag til umbóta</w:t>
      </w:r>
    </w:p>
    <w:p w:rsidR="00C61B28" w:rsidRDefault="00C61B28" w:rsidP="00C61B28">
      <w:pPr>
        <w:spacing w:after="0"/>
        <w:jc w:val="center"/>
        <w:rPr>
          <w:i/>
          <w:sz w:val="24"/>
          <w:szCs w:val="24"/>
        </w:rPr>
      </w:pPr>
    </w:p>
    <w:p w:rsidR="00C61B28" w:rsidRDefault="00C61B28" w:rsidP="00C61B2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Umboðsmaður borgarbúa skal leitast við að koma á umbótum í þeim tilvikum sem einstök mál gefa tilefni til þeirra. Í því skyni skal umboðsmaður taka að sér ráðgefandi hlutverk gagnvart Reykjavíkurborg og viðsemjendum hennar og sinna eftirfarandi verkefnum:</w:t>
      </w:r>
    </w:p>
    <w:p w:rsidR="0093441C" w:rsidRDefault="0093441C" w:rsidP="00C61B28">
      <w:pPr>
        <w:spacing w:after="0"/>
        <w:jc w:val="both"/>
        <w:rPr>
          <w:sz w:val="24"/>
          <w:szCs w:val="24"/>
        </w:rPr>
      </w:pPr>
    </w:p>
    <w:p w:rsidR="00C61B28" w:rsidRDefault="00C61B28" w:rsidP="00C61B28">
      <w:pPr>
        <w:pStyle w:val="Mlsgreinlista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Að bjóða samstarfsaðilum Reykjavíkurborgar fræðslu og kennslu</w:t>
      </w:r>
      <w:r w:rsidR="0002686C">
        <w:rPr>
          <w:sz w:val="24"/>
          <w:szCs w:val="24"/>
        </w:rPr>
        <w:t xml:space="preserve"> í tengslum við tilgreint samstarf</w:t>
      </w:r>
      <w:r>
        <w:rPr>
          <w:sz w:val="24"/>
          <w:szCs w:val="24"/>
        </w:rPr>
        <w:t>.</w:t>
      </w:r>
    </w:p>
    <w:p w:rsidR="00C61B28" w:rsidRDefault="00C61B28" w:rsidP="00C61B28">
      <w:pPr>
        <w:pStyle w:val="Mlsgreinlista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Að veita Reykjavíkurborg leiðbeiningar og ráðgjöf vegna málsmeðferðar í einstökum verkefnum.</w:t>
      </w:r>
    </w:p>
    <w:p w:rsidR="00C61B28" w:rsidRDefault="00C61B28" w:rsidP="00C61B28">
      <w:pPr>
        <w:pStyle w:val="Mlsgreinlista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Að stunda fræðslu og kennslu í stjórnsýslurétti og öðrum réttarsviðum sem tengjast einstökum málaflokkum innan verksviðs Reykjavíkurborgar.</w:t>
      </w:r>
    </w:p>
    <w:p w:rsidR="00C61B28" w:rsidRPr="00C94A87" w:rsidRDefault="00C61B28" w:rsidP="00C61B28">
      <w:pPr>
        <w:pStyle w:val="Mlsgreinlista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02686C">
        <w:rPr>
          <w:sz w:val="24"/>
          <w:szCs w:val="24"/>
        </w:rPr>
        <w:t>ð leita leiða</w:t>
      </w:r>
      <w:r w:rsidR="0093441C">
        <w:rPr>
          <w:sz w:val="24"/>
          <w:szCs w:val="24"/>
        </w:rPr>
        <w:t xml:space="preserve"> til</w:t>
      </w:r>
      <w:r w:rsidR="0002686C">
        <w:rPr>
          <w:sz w:val="24"/>
          <w:szCs w:val="24"/>
        </w:rPr>
        <w:t xml:space="preserve"> að koma á umbótum</w:t>
      </w:r>
      <w:r w:rsidR="0093441C">
        <w:rPr>
          <w:sz w:val="24"/>
          <w:szCs w:val="24"/>
        </w:rPr>
        <w:t xml:space="preserve"> í</w:t>
      </w:r>
      <w:r>
        <w:rPr>
          <w:sz w:val="24"/>
          <w:szCs w:val="24"/>
        </w:rPr>
        <w:t xml:space="preserve"> stjórnsýslu og þjónustu Reykjavíkurborgar.</w:t>
      </w:r>
    </w:p>
    <w:p w:rsidR="00FC5B6F" w:rsidRDefault="00FC5B6F" w:rsidP="00212A3F">
      <w:pPr>
        <w:spacing w:after="0" w:line="240" w:lineRule="auto"/>
        <w:rPr>
          <w:b/>
          <w:sz w:val="24"/>
          <w:szCs w:val="24"/>
        </w:rPr>
      </w:pPr>
    </w:p>
    <w:p w:rsidR="00212A3F" w:rsidRDefault="00212A3F" w:rsidP="00212A3F">
      <w:pPr>
        <w:spacing w:after="0" w:line="240" w:lineRule="auto"/>
        <w:rPr>
          <w:b/>
          <w:sz w:val="24"/>
          <w:szCs w:val="24"/>
        </w:rPr>
      </w:pPr>
    </w:p>
    <w:p w:rsidR="00212A3F" w:rsidRDefault="00212A3F" w:rsidP="00212A3F">
      <w:pPr>
        <w:spacing w:after="0" w:line="240" w:lineRule="auto"/>
        <w:rPr>
          <w:b/>
          <w:sz w:val="24"/>
          <w:szCs w:val="24"/>
        </w:rPr>
      </w:pPr>
    </w:p>
    <w:p w:rsidR="00212A3F" w:rsidRDefault="00212A3F" w:rsidP="00212A3F">
      <w:pPr>
        <w:spacing w:after="0" w:line="240" w:lineRule="auto"/>
        <w:rPr>
          <w:b/>
          <w:sz w:val="24"/>
          <w:szCs w:val="24"/>
        </w:rPr>
      </w:pPr>
    </w:p>
    <w:p w:rsidR="00212A3F" w:rsidRDefault="00212A3F" w:rsidP="00212A3F">
      <w:pPr>
        <w:spacing w:after="0" w:line="240" w:lineRule="auto"/>
        <w:rPr>
          <w:b/>
          <w:sz w:val="24"/>
          <w:szCs w:val="24"/>
        </w:rPr>
      </w:pPr>
    </w:p>
    <w:p w:rsidR="00212A3F" w:rsidRPr="00212A3F" w:rsidRDefault="00212A3F" w:rsidP="00212A3F">
      <w:pPr>
        <w:spacing w:after="0" w:line="240" w:lineRule="auto"/>
        <w:rPr>
          <w:b/>
          <w:sz w:val="24"/>
          <w:szCs w:val="24"/>
        </w:rPr>
      </w:pPr>
    </w:p>
    <w:p w:rsidR="00FC5B6F" w:rsidRPr="00FC5B6F" w:rsidRDefault="00FC5B6F" w:rsidP="00FC5B6F">
      <w:pPr>
        <w:spacing w:after="0" w:line="240" w:lineRule="auto"/>
        <w:rPr>
          <w:b/>
          <w:sz w:val="24"/>
          <w:szCs w:val="24"/>
        </w:rPr>
      </w:pPr>
    </w:p>
    <w:p w:rsidR="00D82EE2" w:rsidRPr="00D82EE2" w:rsidRDefault="00AE1B04" w:rsidP="00AE1B04">
      <w:pPr>
        <w:pStyle w:val="Mlsgreinlista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D82EE2" w:rsidRPr="00D82EE2">
        <w:rPr>
          <w:b/>
          <w:sz w:val="24"/>
          <w:szCs w:val="24"/>
        </w:rPr>
        <w:t>. gr.</w:t>
      </w:r>
    </w:p>
    <w:p w:rsidR="00D82EE2" w:rsidRPr="00AE1B04" w:rsidRDefault="00D82EE2" w:rsidP="00AE1B04">
      <w:pPr>
        <w:spacing w:after="0" w:line="240" w:lineRule="auto"/>
        <w:ind w:left="360"/>
        <w:jc w:val="center"/>
        <w:rPr>
          <w:i/>
          <w:sz w:val="24"/>
          <w:szCs w:val="24"/>
        </w:rPr>
      </w:pPr>
      <w:r w:rsidRPr="00AE1B04">
        <w:rPr>
          <w:i/>
          <w:sz w:val="24"/>
          <w:szCs w:val="24"/>
        </w:rPr>
        <w:t>Frumkvæðisathuganir</w:t>
      </w:r>
    </w:p>
    <w:p w:rsidR="00D82EE2" w:rsidRPr="009F1EDD" w:rsidRDefault="00D82EE2" w:rsidP="00AE1B04">
      <w:pPr>
        <w:pStyle w:val="Enginbil"/>
        <w:ind w:left="360"/>
        <w:rPr>
          <w:sz w:val="24"/>
          <w:szCs w:val="24"/>
        </w:rPr>
      </w:pPr>
    </w:p>
    <w:p w:rsidR="00D82EE2" w:rsidRDefault="00D82EE2" w:rsidP="00792F3B">
      <w:pPr>
        <w:spacing w:after="0"/>
        <w:jc w:val="both"/>
        <w:rPr>
          <w:sz w:val="24"/>
          <w:szCs w:val="24"/>
        </w:rPr>
      </w:pPr>
      <w:r w:rsidRPr="00AE1B04">
        <w:rPr>
          <w:sz w:val="24"/>
          <w:szCs w:val="24"/>
        </w:rPr>
        <w:t>Umboðsmaður getur tekið ákveðið mál til með</w:t>
      </w:r>
      <w:r w:rsidR="0093441C">
        <w:rPr>
          <w:sz w:val="24"/>
          <w:szCs w:val="24"/>
        </w:rPr>
        <w:t>ferðar að eigin frumkvæði í þeim tilvikum að líkur eru á að málið hafi grundvallar</w:t>
      </w:r>
      <w:r w:rsidRPr="00AE1B04">
        <w:rPr>
          <w:sz w:val="24"/>
          <w:szCs w:val="24"/>
        </w:rPr>
        <w:t>þýðing</w:t>
      </w:r>
      <w:r w:rsidR="0093441C">
        <w:rPr>
          <w:sz w:val="24"/>
          <w:szCs w:val="24"/>
        </w:rPr>
        <w:t>u</w:t>
      </w:r>
      <w:r w:rsidRPr="00AE1B04">
        <w:rPr>
          <w:sz w:val="24"/>
          <w:szCs w:val="24"/>
        </w:rPr>
        <w:t xml:space="preserve"> í stjórnsýslulegu tilliti eða ef fyrirliggjandi gögn gefa tilefni til að ætla að um sé að ræða gróf eða ítrekuð brot af hálfu </w:t>
      </w:r>
      <w:r w:rsidR="003248DD">
        <w:rPr>
          <w:sz w:val="24"/>
          <w:szCs w:val="24"/>
        </w:rPr>
        <w:t>Reykjavíkurborgar</w:t>
      </w:r>
      <w:r w:rsidRPr="00AE1B04">
        <w:rPr>
          <w:sz w:val="24"/>
          <w:szCs w:val="24"/>
        </w:rPr>
        <w:t>.</w:t>
      </w:r>
    </w:p>
    <w:p w:rsidR="0093441C" w:rsidRPr="00AE1B04" w:rsidRDefault="0093441C" w:rsidP="0093441C">
      <w:pPr>
        <w:spacing w:after="0"/>
        <w:ind w:left="360"/>
        <w:jc w:val="both"/>
        <w:rPr>
          <w:sz w:val="24"/>
          <w:szCs w:val="24"/>
        </w:rPr>
      </w:pPr>
    </w:p>
    <w:p w:rsidR="00D82EE2" w:rsidRDefault="00D82EE2" w:rsidP="00792F3B">
      <w:pPr>
        <w:spacing w:after="0"/>
        <w:jc w:val="both"/>
        <w:rPr>
          <w:sz w:val="24"/>
          <w:szCs w:val="24"/>
        </w:rPr>
      </w:pPr>
      <w:r w:rsidRPr="00AE1B04">
        <w:rPr>
          <w:sz w:val="24"/>
          <w:szCs w:val="24"/>
        </w:rPr>
        <w:t xml:space="preserve">Umboðsmaður getur tekið mál til </w:t>
      </w:r>
      <w:r w:rsidR="0093441C">
        <w:rPr>
          <w:sz w:val="24"/>
          <w:szCs w:val="24"/>
        </w:rPr>
        <w:t>frumkvæðisathugunar</w:t>
      </w:r>
      <w:r w:rsidRPr="00AE1B04">
        <w:rPr>
          <w:sz w:val="24"/>
          <w:szCs w:val="24"/>
        </w:rPr>
        <w:t xml:space="preserve"> í tilefni af k</w:t>
      </w:r>
      <w:ins w:id="22" w:author="user" w:date="2017-08-17T13:46:00Z">
        <w:r w:rsidR="00C143FF">
          <w:rPr>
            <w:sz w:val="24"/>
            <w:szCs w:val="24"/>
          </w:rPr>
          <w:t>vörtun</w:t>
        </w:r>
      </w:ins>
      <w:del w:id="23" w:author="user" w:date="2017-08-17T13:46:00Z">
        <w:r w:rsidRPr="00AE1B04" w:rsidDel="00C143FF">
          <w:rPr>
            <w:sz w:val="24"/>
            <w:szCs w:val="24"/>
          </w:rPr>
          <w:delText>æru</w:delText>
        </w:r>
      </w:del>
      <w:r w:rsidRPr="00AE1B04">
        <w:rPr>
          <w:sz w:val="24"/>
          <w:szCs w:val="24"/>
        </w:rPr>
        <w:t xml:space="preserve"> sem ekki fullnægir skilyrðum samþykktar þessarar</w:t>
      </w:r>
      <w:r w:rsidR="00E70814">
        <w:rPr>
          <w:sz w:val="24"/>
          <w:szCs w:val="24"/>
        </w:rPr>
        <w:t>, sbr. 9. gr</w:t>
      </w:r>
      <w:r w:rsidRPr="00AE1B04">
        <w:rPr>
          <w:sz w:val="24"/>
          <w:szCs w:val="24"/>
        </w:rPr>
        <w:t>.</w:t>
      </w:r>
    </w:p>
    <w:p w:rsidR="0093441C" w:rsidRPr="00AE1B04" w:rsidRDefault="0093441C" w:rsidP="00792F3B">
      <w:pPr>
        <w:spacing w:after="0"/>
        <w:jc w:val="both"/>
        <w:rPr>
          <w:sz w:val="24"/>
          <w:szCs w:val="24"/>
        </w:rPr>
      </w:pPr>
    </w:p>
    <w:p w:rsidR="00D82EE2" w:rsidRDefault="00D82EE2" w:rsidP="00792F3B">
      <w:pPr>
        <w:spacing w:after="0"/>
        <w:jc w:val="both"/>
        <w:rPr>
          <w:sz w:val="24"/>
          <w:szCs w:val="24"/>
        </w:rPr>
      </w:pPr>
      <w:r w:rsidRPr="00AE1B04">
        <w:rPr>
          <w:sz w:val="24"/>
          <w:szCs w:val="24"/>
        </w:rPr>
        <w:t xml:space="preserve">Umboðsmaður getur, í samráði við </w:t>
      </w:r>
      <w:ins w:id="24" w:author="user" w:date="2017-08-17T13:29:00Z">
        <w:r w:rsidR="006421C8">
          <w:rPr>
            <w:sz w:val="24"/>
            <w:szCs w:val="24"/>
          </w:rPr>
          <w:t>stjórnkerfis- og lýðræðisráð</w:t>
        </w:r>
      </w:ins>
      <w:del w:id="25" w:author="user" w:date="2017-08-17T13:29:00Z">
        <w:r w:rsidRPr="00AE1B04" w:rsidDel="006421C8">
          <w:rPr>
            <w:sz w:val="24"/>
            <w:szCs w:val="24"/>
          </w:rPr>
          <w:delText>forsætisnefn</w:delText>
        </w:r>
        <w:r w:rsidR="0093441C" w:rsidDel="006421C8">
          <w:rPr>
            <w:sz w:val="24"/>
            <w:szCs w:val="24"/>
          </w:rPr>
          <w:delText>d</w:delText>
        </w:r>
      </w:del>
      <w:r w:rsidR="0093441C">
        <w:rPr>
          <w:sz w:val="24"/>
          <w:szCs w:val="24"/>
        </w:rPr>
        <w:t>, ákveðið að taka almenn atriði</w:t>
      </w:r>
      <w:r w:rsidRPr="00AE1B04">
        <w:rPr>
          <w:sz w:val="24"/>
          <w:szCs w:val="24"/>
        </w:rPr>
        <w:t xml:space="preserve"> innan stjórnsýslunnar til rannsóknar að eigin frumkvæði.</w:t>
      </w:r>
    </w:p>
    <w:p w:rsidR="0093441C" w:rsidRPr="00AE1B04" w:rsidRDefault="0093441C" w:rsidP="00792F3B">
      <w:pPr>
        <w:spacing w:after="0"/>
        <w:jc w:val="both"/>
        <w:rPr>
          <w:sz w:val="24"/>
          <w:szCs w:val="24"/>
        </w:rPr>
      </w:pPr>
    </w:p>
    <w:p w:rsidR="00D82EE2" w:rsidRDefault="00D82EE2" w:rsidP="00792F3B">
      <w:pPr>
        <w:spacing w:after="0"/>
        <w:jc w:val="both"/>
        <w:rPr>
          <w:sz w:val="24"/>
          <w:szCs w:val="24"/>
        </w:rPr>
      </w:pPr>
      <w:r w:rsidRPr="00AE1B04">
        <w:rPr>
          <w:sz w:val="24"/>
          <w:szCs w:val="24"/>
        </w:rPr>
        <w:t xml:space="preserve">Borgarstjórn og </w:t>
      </w:r>
      <w:ins w:id="26" w:author="user" w:date="2017-08-17T13:29:00Z">
        <w:r w:rsidR="006421C8">
          <w:rPr>
            <w:sz w:val="24"/>
            <w:szCs w:val="24"/>
          </w:rPr>
          <w:t>stjórnkerfis- og lýðræðisráð</w:t>
        </w:r>
      </w:ins>
      <w:del w:id="27" w:author="user" w:date="2017-08-17T13:29:00Z">
        <w:r w:rsidRPr="00AE1B04" w:rsidDel="006421C8">
          <w:rPr>
            <w:sz w:val="24"/>
            <w:szCs w:val="24"/>
          </w:rPr>
          <w:delText>forsætisnefnd</w:delText>
        </w:r>
      </w:del>
      <w:r w:rsidRPr="00AE1B04">
        <w:rPr>
          <w:sz w:val="24"/>
          <w:szCs w:val="24"/>
        </w:rPr>
        <w:t xml:space="preserve"> geta mælst til þess að umboðsmaður taki til rannsóknar að eigin frumkvæði einstök mál eða almenn atriði innan stjórnsýslunnar. </w:t>
      </w:r>
      <w:ins w:id="28" w:author="user" w:date="2017-08-22T08:45:00Z">
        <w:r w:rsidR="009903BF">
          <w:rPr>
            <w:sz w:val="24"/>
            <w:szCs w:val="24"/>
          </w:rPr>
          <w:t>Umboðsmaður er þó ekki bundinn af þeim tilmælum.</w:t>
        </w:r>
      </w:ins>
      <w:bookmarkStart w:id="29" w:name="_GoBack"/>
      <w:bookmarkEnd w:id="29"/>
    </w:p>
    <w:p w:rsidR="0093441C" w:rsidRPr="00AE1B04" w:rsidRDefault="0093441C" w:rsidP="00792F3B">
      <w:pPr>
        <w:spacing w:after="0"/>
        <w:jc w:val="both"/>
        <w:rPr>
          <w:sz w:val="24"/>
          <w:szCs w:val="24"/>
        </w:rPr>
      </w:pPr>
    </w:p>
    <w:p w:rsidR="00D82EE2" w:rsidRPr="00AE1B04" w:rsidRDefault="00D82EE2" w:rsidP="00792F3B">
      <w:pPr>
        <w:spacing w:after="0"/>
        <w:jc w:val="both"/>
        <w:rPr>
          <w:sz w:val="24"/>
          <w:szCs w:val="24"/>
        </w:rPr>
      </w:pPr>
      <w:r w:rsidRPr="00AE1B04">
        <w:rPr>
          <w:sz w:val="24"/>
          <w:szCs w:val="24"/>
        </w:rPr>
        <w:t>Umboðsmaður borgarbúa getur framkvæmt úttekt á einstökum stofnunum, fyrirtækjum, þjónustumiðstöð eða annarri starfsemi á vegum Reykjavíkurborgar eða aðilum sem Reykjavíkurborg hefur með einkaréttarlegum samningi falið að framkvæma tilgreind verkefni í þágu borgarbúa.</w:t>
      </w:r>
    </w:p>
    <w:p w:rsidR="00DC1341" w:rsidRDefault="00DC1341" w:rsidP="00C61B28">
      <w:pPr>
        <w:spacing w:after="0"/>
        <w:jc w:val="center"/>
        <w:rPr>
          <w:i/>
          <w:sz w:val="24"/>
          <w:szCs w:val="24"/>
        </w:rPr>
      </w:pPr>
    </w:p>
    <w:p w:rsidR="00AE1B04" w:rsidRDefault="00AE1B04" w:rsidP="00C61B28">
      <w:pPr>
        <w:spacing w:after="0"/>
        <w:jc w:val="center"/>
        <w:rPr>
          <w:i/>
          <w:sz w:val="24"/>
          <w:szCs w:val="24"/>
        </w:rPr>
      </w:pPr>
    </w:p>
    <w:p w:rsidR="00AE1B04" w:rsidRPr="00463598" w:rsidRDefault="00AE1B04" w:rsidP="00AE1B0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463598">
        <w:rPr>
          <w:b/>
          <w:sz w:val="24"/>
          <w:szCs w:val="24"/>
        </w:rPr>
        <w:t>. gr.</w:t>
      </w:r>
    </w:p>
    <w:p w:rsidR="00AE1B04" w:rsidRPr="006452C6" w:rsidRDefault="00AE1B04" w:rsidP="00AE1B04">
      <w:pPr>
        <w:spacing w:after="0"/>
        <w:jc w:val="center"/>
        <w:rPr>
          <w:i/>
          <w:sz w:val="24"/>
          <w:szCs w:val="24"/>
        </w:rPr>
      </w:pPr>
      <w:r w:rsidRPr="006452C6">
        <w:rPr>
          <w:i/>
          <w:sz w:val="24"/>
          <w:szCs w:val="24"/>
        </w:rPr>
        <w:t>Sáttaumleitanir</w:t>
      </w:r>
    </w:p>
    <w:p w:rsidR="00AE1B04" w:rsidRDefault="00AE1B04" w:rsidP="00AE1B04">
      <w:pPr>
        <w:spacing w:after="0"/>
        <w:jc w:val="center"/>
        <w:rPr>
          <w:sz w:val="24"/>
          <w:szCs w:val="24"/>
        </w:rPr>
      </w:pPr>
    </w:p>
    <w:p w:rsidR="00AE1B04" w:rsidRDefault="00AE1B04" w:rsidP="00AE1B0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Umboðsmaður borgarbúa hefur að leiðarljósi í störfum sínum að sætta ólík sjónarmið borgarbúa og </w:t>
      </w:r>
      <w:r w:rsidR="003248DD">
        <w:rPr>
          <w:sz w:val="24"/>
          <w:szCs w:val="24"/>
        </w:rPr>
        <w:t>Reykjavíkurborgar</w:t>
      </w:r>
      <w:r>
        <w:rPr>
          <w:sz w:val="24"/>
          <w:szCs w:val="24"/>
        </w:rPr>
        <w:t xml:space="preserve">. Í þeim tilvikum þar sem líklegt er að borgarbúi og </w:t>
      </w:r>
      <w:r w:rsidR="003248DD">
        <w:rPr>
          <w:sz w:val="24"/>
          <w:szCs w:val="24"/>
        </w:rPr>
        <w:t>Reykjavíkurborg</w:t>
      </w:r>
      <w:r>
        <w:rPr>
          <w:sz w:val="24"/>
          <w:szCs w:val="24"/>
        </w:rPr>
        <w:t xml:space="preserve"> geti lokið máli með sátt skal umboðsmaður hafa frumkvæði og stýra slíkum sáttaumleitunum. </w:t>
      </w:r>
    </w:p>
    <w:p w:rsidR="00C61B28" w:rsidRDefault="00C61B28" w:rsidP="00C61B28">
      <w:pPr>
        <w:spacing w:after="0"/>
        <w:jc w:val="center"/>
        <w:rPr>
          <w:i/>
          <w:sz w:val="24"/>
          <w:szCs w:val="24"/>
        </w:rPr>
      </w:pPr>
    </w:p>
    <w:p w:rsidR="00AE1B04" w:rsidRPr="00463598" w:rsidRDefault="00AE1B04" w:rsidP="00C61B28">
      <w:pPr>
        <w:spacing w:after="0"/>
        <w:jc w:val="center"/>
        <w:rPr>
          <w:i/>
          <w:sz w:val="24"/>
          <w:szCs w:val="24"/>
        </w:rPr>
      </w:pPr>
    </w:p>
    <w:p w:rsidR="00135DBF" w:rsidRPr="00463598" w:rsidRDefault="00AE1B04" w:rsidP="00C61B2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135DBF" w:rsidRPr="00463598">
        <w:rPr>
          <w:b/>
          <w:sz w:val="24"/>
          <w:szCs w:val="24"/>
        </w:rPr>
        <w:t xml:space="preserve">. gr. </w:t>
      </w:r>
    </w:p>
    <w:p w:rsidR="00135DBF" w:rsidRPr="00463598" w:rsidRDefault="00713B9F" w:rsidP="00C61B28">
      <w:pPr>
        <w:spacing w:after="0"/>
        <w:jc w:val="center"/>
        <w:rPr>
          <w:i/>
          <w:sz w:val="24"/>
          <w:szCs w:val="24"/>
        </w:rPr>
      </w:pPr>
      <w:r w:rsidRPr="00463598">
        <w:rPr>
          <w:i/>
          <w:sz w:val="24"/>
          <w:szCs w:val="24"/>
        </w:rPr>
        <w:t>Skilyrði þess að kvörtun verði tekin til meðferðar</w:t>
      </w:r>
    </w:p>
    <w:p w:rsidR="00135DBF" w:rsidRPr="00463598" w:rsidRDefault="00135DBF" w:rsidP="00C61B28">
      <w:pPr>
        <w:spacing w:after="0" w:line="240" w:lineRule="auto"/>
        <w:jc w:val="center"/>
        <w:rPr>
          <w:i/>
          <w:sz w:val="24"/>
          <w:szCs w:val="24"/>
        </w:rPr>
      </w:pPr>
    </w:p>
    <w:p w:rsidR="008A48AB" w:rsidRDefault="008A48AB" w:rsidP="00C61B28">
      <w:pPr>
        <w:spacing w:after="0" w:line="240" w:lineRule="auto"/>
        <w:jc w:val="both"/>
        <w:rPr>
          <w:color w:val="000000"/>
          <w:sz w:val="24"/>
          <w:szCs w:val="24"/>
        </w:rPr>
      </w:pPr>
      <w:bookmarkStart w:id="30" w:name="G6M1"/>
      <w:r w:rsidRPr="00C61B28">
        <w:rPr>
          <w:color w:val="000000"/>
          <w:sz w:val="24"/>
          <w:szCs w:val="24"/>
        </w:rPr>
        <w:t>Hver sá sem hefur lögvarinna og einstaklingslegra hagsmuna að gæta getur kvartað til umboðsmanns borgarbúa.</w:t>
      </w:r>
    </w:p>
    <w:p w:rsidR="005F6E75" w:rsidRDefault="005F6E75" w:rsidP="00C61B28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5F6E75" w:rsidRPr="00463598" w:rsidRDefault="005F6E75" w:rsidP="00C61B28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Hver sem er getur kvartað vegna háttsemi Reykjavíkurborgar sem snertir </w:t>
      </w:r>
      <w:r w:rsidR="004377E5">
        <w:rPr>
          <w:color w:val="000000"/>
          <w:sz w:val="24"/>
          <w:szCs w:val="24"/>
        </w:rPr>
        <w:t>umtalsverðan fjölda borgarbúa að því skilyrði uppfylltu að háttsemin varði hann að einhverju leyti</w:t>
      </w:r>
      <w:r w:rsidR="00C11C5F">
        <w:rPr>
          <w:color w:val="000000"/>
          <w:sz w:val="24"/>
          <w:szCs w:val="24"/>
        </w:rPr>
        <w:t>.</w:t>
      </w:r>
    </w:p>
    <w:p w:rsidR="008A48AB" w:rsidRPr="00463598" w:rsidRDefault="008A48AB" w:rsidP="00C61B28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A48AB" w:rsidRDefault="00A87623" w:rsidP="00C61B28">
      <w:pPr>
        <w:spacing w:after="0" w:line="240" w:lineRule="auto"/>
        <w:jc w:val="both"/>
        <w:rPr>
          <w:color w:val="000000"/>
          <w:sz w:val="24"/>
          <w:szCs w:val="24"/>
        </w:rPr>
      </w:pPr>
      <w:r w:rsidRPr="00463598">
        <w:rPr>
          <w:color w:val="000000"/>
          <w:sz w:val="24"/>
          <w:szCs w:val="24"/>
        </w:rPr>
        <w:t xml:space="preserve">Kvörtun til umboðsmanns skal </w:t>
      </w:r>
      <w:r w:rsidR="003248DD">
        <w:rPr>
          <w:color w:val="000000"/>
          <w:sz w:val="24"/>
          <w:szCs w:val="24"/>
        </w:rPr>
        <w:t xml:space="preserve">að jafnaði </w:t>
      </w:r>
      <w:r w:rsidRPr="00463598">
        <w:rPr>
          <w:color w:val="000000"/>
          <w:sz w:val="24"/>
          <w:szCs w:val="24"/>
        </w:rPr>
        <w:t xml:space="preserve">vera skrifleg og skal þar greint nafn og heimilisfang þess er kvartar. Í kvörtun skal lýst þeirri úrlausn eða annarri háttsemi </w:t>
      </w:r>
      <w:r w:rsidR="003248DD">
        <w:rPr>
          <w:color w:val="000000"/>
          <w:sz w:val="24"/>
          <w:szCs w:val="24"/>
        </w:rPr>
        <w:t>Reykjavíkurborgar</w:t>
      </w:r>
      <w:r w:rsidRPr="00463598">
        <w:rPr>
          <w:color w:val="000000"/>
          <w:sz w:val="24"/>
          <w:szCs w:val="24"/>
        </w:rPr>
        <w:t xml:space="preserve"> sem er tilefni kvörtunar. Öll tiltæk sönnunargögn um málsatvik skulu fylgja kvörtun.</w:t>
      </w:r>
      <w:bookmarkStart w:id="31" w:name="G6M2"/>
      <w:bookmarkEnd w:id="30"/>
      <w:r w:rsidR="00280266">
        <w:rPr>
          <w:color w:val="000000"/>
          <w:sz w:val="24"/>
          <w:szCs w:val="24"/>
        </w:rPr>
        <w:t xml:space="preserve"> Umboðsmaður aðstoðar borgarbúa við að útbúa kvörtun ef þörf krefur.</w:t>
      </w:r>
    </w:p>
    <w:p w:rsidR="004377E5" w:rsidRDefault="004377E5" w:rsidP="00C61B28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4377E5" w:rsidRPr="00463598" w:rsidRDefault="004377E5" w:rsidP="00C61B28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Umboðsmaður borgarbúa leggur sjálfur mat á það að hvaða leyti kvörtun gefur tilefni til frekari rannsóknar.</w:t>
      </w:r>
    </w:p>
    <w:p w:rsidR="008A48AB" w:rsidRDefault="008A48AB" w:rsidP="00C61B28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5F6E75" w:rsidRPr="00463598" w:rsidRDefault="005F6E75" w:rsidP="00C61B28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Umboðsmaður borgarbúa getur tekið mál </w:t>
      </w:r>
      <w:r w:rsidR="008256D8">
        <w:rPr>
          <w:color w:val="000000"/>
          <w:sz w:val="24"/>
          <w:szCs w:val="24"/>
        </w:rPr>
        <w:t xml:space="preserve">upp </w:t>
      </w:r>
      <w:r>
        <w:rPr>
          <w:color w:val="000000"/>
          <w:sz w:val="24"/>
          <w:szCs w:val="24"/>
        </w:rPr>
        <w:t xml:space="preserve">sem ekki uppfylla skilyrði 1. mgr. að </w:t>
      </w:r>
      <w:r w:rsidR="00EB3DA8">
        <w:rPr>
          <w:color w:val="000000"/>
          <w:sz w:val="24"/>
          <w:szCs w:val="24"/>
        </w:rPr>
        <w:t>eigin frumkvæði í samræmi við 7</w:t>
      </w:r>
      <w:r>
        <w:rPr>
          <w:color w:val="000000"/>
          <w:sz w:val="24"/>
          <w:szCs w:val="24"/>
        </w:rPr>
        <w:t>. gr.</w:t>
      </w:r>
    </w:p>
    <w:bookmarkEnd w:id="31"/>
    <w:p w:rsidR="00A87623" w:rsidRDefault="00A87623" w:rsidP="00C61B28">
      <w:pPr>
        <w:spacing w:after="0" w:line="240" w:lineRule="auto"/>
        <w:jc w:val="center"/>
        <w:rPr>
          <w:i/>
          <w:sz w:val="24"/>
          <w:szCs w:val="24"/>
        </w:rPr>
      </w:pPr>
    </w:p>
    <w:p w:rsidR="00D82EE2" w:rsidRPr="00463598" w:rsidRDefault="00D82EE2" w:rsidP="00C61B28">
      <w:pPr>
        <w:spacing w:after="0" w:line="240" w:lineRule="auto"/>
        <w:jc w:val="center"/>
        <w:rPr>
          <w:i/>
          <w:sz w:val="24"/>
          <w:szCs w:val="24"/>
        </w:rPr>
      </w:pPr>
    </w:p>
    <w:p w:rsidR="00135DBF" w:rsidRPr="00463598" w:rsidRDefault="00AE1B04" w:rsidP="00C61B2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135DBF" w:rsidRPr="00463598">
        <w:rPr>
          <w:b/>
          <w:sz w:val="24"/>
          <w:szCs w:val="24"/>
        </w:rPr>
        <w:t>. gr.</w:t>
      </w:r>
    </w:p>
    <w:p w:rsidR="00135DBF" w:rsidRPr="00463598" w:rsidRDefault="009D6097" w:rsidP="00C61B28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F</w:t>
      </w:r>
      <w:r w:rsidR="00135DBF" w:rsidRPr="00463598">
        <w:rPr>
          <w:i/>
          <w:sz w:val="24"/>
          <w:szCs w:val="24"/>
        </w:rPr>
        <w:t>restur</w:t>
      </w:r>
      <w:r>
        <w:rPr>
          <w:i/>
          <w:sz w:val="24"/>
          <w:szCs w:val="24"/>
        </w:rPr>
        <w:t xml:space="preserve"> til að bera fram kvörtun</w:t>
      </w:r>
    </w:p>
    <w:p w:rsidR="00713B9F" w:rsidRPr="00463598" w:rsidRDefault="00713B9F" w:rsidP="00C61B28">
      <w:pPr>
        <w:spacing w:after="0" w:line="240" w:lineRule="auto"/>
        <w:jc w:val="center"/>
        <w:rPr>
          <w:b/>
          <w:sz w:val="24"/>
          <w:szCs w:val="24"/>
        </w:rPr>
      </w:pPr>
    </w:p>
    <w:p w:rsidR="00F469E9" w:rsidRPr="00463598" w:rsidRDefault="00F469E9" w:rsidP="00C61B28">
      <w:pPr>
        <w:spacing w:after="0" w:line="240" w:lineRule="auto"/>
        <w:jc w:val="both"/>
        <w:rPr>
          <w:color w:val="000000"/>
          <w:sz w:val="24"/>
          <w:szCs w:val="24"/>
        </w:rPr>
      </w:pPr>
      <w:r w:rsidRPr="00463598">
        <w:rPr>
          <w:color w:val="000000"/>
          <w:sz w:val="24"/>
          <w:szCs w:val="24"/>
        </w:rPr>
        <w:t>Kvörtun skal bera fram innan árs frá því er stjórnsýslugerningur sá, er um ræðir, var til lykta leiddur.</w:t>
      </w:r>
      <w:bookmarkStart w:id="32" w:name="G6M3"/>
    </w:p>
    <w:p w:rsidR="00F469E9" w:rsidRPr="00463598" w:rsidRDefault="00F469E9" w:rsidP="00C61B28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F469E9" w:rsidRDefault="003248DD" w:rsidP="00C61B28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Kjósi borgarbúi að</w:t>
      </w:r>
      <w:r w:rsidR="00F469E9" w:rsidRPr="00463598">
        <w:rPr>
          <w:color w:val="000000"/>
          <w:sz w:val="24"/>
          <w:szCs w:val="24"/>
        </w:rPr>
        <w:t xml:space="preserve"> skjóta máli til æðra stjórnvalds er ekki unnt að kvarta til umboðsmanns fyrr en æðra stjórnvald hefur fellt úrskurð sinn í málinu. Ársfresturinn skv. 2. mgr. hefst þá frá þeim tíma.</w:t>
      </w:r>
      <w:bookmarkEnd w:id="32"/>
    </w:p>
    <w:p w:rsidR="004377E5" w:rsidRDefault="004377E5" w:rsidP="00C61B28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4377E5" w:rsidRDefault="004377E5" w:rsidP="00C61B28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Umboðsmanni borgarb</w:t>
      </w:r>
      <w:r w:rsidR="009D6097">
        <w:rPr>
          <w:color w:val="000000"/>
          <w:sz w:val="24"/>
          <w:szCs w:val="24"/>
        </w:rPr>
        <w:t xml:space="preserve">úa er heimilt að líta fram hjá </w:t>
      </w:r>
      <w:r>
        <w:rPr>
          <w:color w:val="000000"/>
          <w:sz w:val="24"/>
          <w:szCs w:val="24"/>
        </w:rPr>
        <w:t>fresti 1. mgr. eftirfarandi tilvikum:</w:t>
      </w:r>
    </w:p>
    <w:p w:rsidR="00EB3DA8" w:rsidRDefault="00EB3DA8" w:rsidP="00C61B28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4377E5" w:rsidRDefault="004377E5" w:rsidP="00C61B28">
      <w:pPr>
        <w:pStyle w:val="Mlsgreinlista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Þegar borgarbúi hefur enn lögvarinna réttinda að gæta </w:t>
      </w:r>
      <w:r w:rsidR="007B621D">
        <w:rPr>
          <w:sz w:val="24"/>
          <w:szCs w:val="24"/>
        </w:rPr>
        <w:t>vegna málsins</w:t>
      </w:r>
      <w:r w:rsidR="00A42465">
        <w:rPr>
          <w:sz w:val="24"/>
          <w:szCs w:val="24"/>
        </w:rPr>
        <w:t>.</w:t>
      </w:r>
    </w:p>
    <w:p w:rsidR="007B621D" w:rsidRDefault="007B621D" w:rsidP="00C61B28">
      <w:pPr>
        <w:pStyle w:val="Mlsgreinlista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Raunhæfur möguleiki er á að rannsókn málsins hafi í för með sér viðunandi málalyktir fyrir borgarbúann</w:t>
      </w:r>
      <w:r w:rsidR="00A42465">
        <w:rPr>
          <w:sz w:val="24"/>
          <w:szCs w:val="24"/>
        </w:rPr>
        <w:t>.</w:t>
      </w:r>
    </w:p>
    <w:p w:rsidR="007B621D" w:rsidRDefault="007B621D" w:rsidP="00C61B28">
      <w:pPr>
        <w:pStyle w:val="Mlsgreinlista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Mál hefur fordæmisgildi fyrir stjórnsýsluna og getur leitt til mikilvægra umbóta í tilgreindum málaflokki innan stjórnsýslunnar</w:t>
      </w:r>
      <w:r w:rsidR="00A42465">
        <w:rPr>
          <w:sz w:val="24"/>
          <w:szCs w:val="24"/>
        </w:rPr>
        <w:t>.</w:t>
      </w:r>
    </w:p>
    <w:p w:rsidR="00A42465" w:rsidRDefault="00A42465" w:rsidP="00C61B28">
      <w:pPr>
        <w:spacing w:after="0" w:line="240" w:lineRule="auto"/>
        <w:jc w:val="both"/>
        <w:rPr>
          <w:sz w:val="24"/>
          <w:szCs w:val="24"/>
        </w:rPr>
      </w:pPr>
    </w:p>
    <w:p w:rsidR="00A42465" w:rsidRDefault="009F1EDD" w:rsidP="00C61B2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Í undantekningartilvikum getur </w:t>
      </w:r>
      <w:ins w:id="33" w:author="user" w:date="2017-08-17T13:27:00Z">
        <w:r w:rsidR="006421C8">
          <w:rPr>
            <w:sz w:val="24"/>
            <w:szCs w:val="24"/>
          </w:rPr>
          <w:t>stjórnkerfis- og lýðræðisráð</w:t>
        </w:r>
      </w:ins>
      <w:del w:id="34" w:author="user" w:date="2017-08-17T13:27:00Z">
        <w:r w:rsidDel="006421C8">
          <w:rPr>
            <w:sz w:val="24"/>
            <w:szCs w:val="24"/>
          </w:rPr>
          <w:delText>forsætisnefnd</w:delText>
        </w:r>
      </w:del>
      <w:r w:rsidR="00A42465">
        <w:rPr>
          <w:sz w:val="24"/>
          <w:szCs w:val="24"/>
        </w:rPr>
        <w:t xml:space="preserve"> ákveðið að umboðsmaður skuli taka mál til rannsóknar í þeim tilvikum þegar framangreindum skilyrðum er ekki fullnægt</w:t>
      </w:r>
      <w:r w:rsidR="00EB3DA8">
        <w:rPr>
          <w:sz w:val="24"/>
          <w:szCs w:val="24"/>
        </w:rPr>
        <w:t xml:space="preserve"> enda</w:t>
      </w:r>
      <w:r>
        <w:rPr>
          <w:sz w:val="24"/>
          <w:szCs w:val="24"/>
        </w:rPr>
        <w:t xml:space="preserve"> varði </w:t>
      </w:r>
      <w:r w:rsidR="00EB3DA8">
        <w:rPr>
          <w:sz w:val="24"/>
          <w:szCs w:val="24"/>
        </w:rPr>
        <w:t xml:space="preserve">málið </w:t>
      </w:r>
      <w:r>
        <w:rPr>
          <w:sz w:val="24"/>
          <w:szCs w:val="24"/>
        </w:rPr>
        <w:t>umtalsverða hagsmuni.</w:t>
      </w:r>
    </w:p>
    <w:p w:rsidR="00F469E9" w:rsidRDefault="00F469E9" w:rsidP="00AE1B04">
      <w:pPr>
        <w:spacing w:after="0"/>
        <w:rPr>
          <w:sz w:val="24"/>
          <w:szCs w:val="24"/>
        </w:rPr>
      </w:pPr>
    </w:p>
    <w:p w:rsidR="00C61B28" w:rsidRPr="00463598" w:rsidRDefault="00C61B28" w:rsidP="00C61B28">
      <w:pPr>
        <w:spacing w:after="0"/>
        <w:jc w:val="center"/>
        <w:rPr>
          <w:sz w:val="24"/>
          <w:szCs w:val="24"/>
        </w:rPr>
      </w:pPr>
    </w:p>
    <w:p w:rsidR="00713B9F" w:rsidRPr="00AE1B04" w:rsidRDefault="00AE1B04" w:rsidP="00C61B28">
      <w:pPr>
        <w:spacing w:after="0"/>
        <w:jc w:val="center"/>
        <w:rPr>
          <w:b/>
          <w:sz w:val="24"/>
          <w:szCs w:val="24"/>
        </w:rPr>
      </w:pPr>
      <w:r w:rsidRPr="00AE1B04">
        <w:rPr>
          <w:b/>
          <w:sz w:val="24"/>
          <w:szCs w:val="24"/>
        </w:rPr>
        <w:t>11</w:t>
      </w:r>
      <w:r w:rsidR="00713B9F" w:rsidRPr="00AE1B04">
        <w:rPr>
          <w:b/>
          <w:sz w:val="24"/>
          <w:szCs w:val="24"/>
        </w:rPr>
        <w:t>. gr.</w:t>
      </w:r>
    </w:p>
    <w:p w:rsidR="00713B9F" w:rsidRPr="00AE1B04" w:rsidRDefault="00C61B28" w:rsidP="00C61B28">
      <w:pPr>
        <w:spacing w:after="0"/>
        <w:jc w:val="center"/>
        <w:rPr>
          <w:i/>
          <w:sz w:val="24"/>
          <w:szCs w:val="24"/>
        </w:rPr>
      </w:pPr>
      <w:r w:rsidRPr="00AE1B04">
        <w:rPr>
          <w:i/>
          <w:sz w:val="24"/>
          <w:szCs w:val="24"/>
        </w:rPr>
        <w:t xml:space="preserve">Samskipti við </w:t>
      </w:r>
      <w:r w:rsidR="003248DD">
        <w:rPr>
          <w:i/>
          <w:sz w:val="24"/>
          <w:szCs w:val="24"/>
        </w:rPr>
        <w:t>Reykjavíkurborg</w:t>
      </w:r>
    </w:p>
    <w:p w:rsidR="00713B9F" w:rsidRPr="00463598" w:rsidRDefault="00713B9F" w:rsidP="00C61B28">
      <w:pPr>
        <w:spacing w:after="0"/>
        <w:jc w:val="center"/>
        <w:rPr>
          <w:sz w:val="24"/>
          <w:szCs w:val="24"/>
        </w:rPr>
      </w:pPr>
    </w:p>
    <w:p w:rsidR="008D6BE3" w:rsidRPr="00463598" w:rsidRDefault="008D6BE3" w:rsidP="00C61B28">
      <w:pPr>
        <w:spacing w:after="0" w:line="240" w:lineRule="auto"/>
        <w:jc w:val="both"/>
        <w:rPr>
          <w:color w:val="000000"/>
          <w:sz w:val="24"/>
          <w:szCs w:val="24"/>
        </w:rPr>
      </w:pPr>
      <w:bookmarkStart w:id="35" w:name="G9M1"/>
      <w:r w:rsidRPr="00463598">
        <w:rPr>
          <w:color w:val="000000"/>
          <w:sz w:val="24"/>
          <w:szCs w:val="24"/>
        </w:rPr>
        <w:t xml:space="preserve">Nú ákveður umboðsmaður borgarbúa að taka til meðferðar kvörtun á hendur </w:t>
      </w:r>
      <w:r w:rsidR="003248DD">
        <w:rPr>
          <w:color w:val="000000"/>
          <w:sz w:val="24"/>
          <w:szCs w:val="24"/>
        </w:rPr>
        <w:t>Reykjavíkurborg</w:t>
      </w:r>
      <w:r w:rsidRPr="00463598">
        <w:rPr>
          <w:color w:val="000000"/>
          <w:sz w:val="24"/>
          <w:szCs w:val="24"/>
        </w:rPr>
        <w:t xml:space="preserve"> og skal þá strax skýra </w:t>
      </w:r>
      <w:r w:rsidR="003248DD">
        <w:rPr>
          <w:color w:val="000000"/>
          <w:sz w:val="24"/>
          <w:szCs w:val="24"/>
        </w:rPr>
        <w:t>henni</w:t>
      </w:r>
      <w:r w:rsidRPr="00463598">
        <w:rPr>
          <w:color w:val="000000"/>
          <w:sz w:val="24"/>
          <w:szCs w:val="24"/>
        </w:rPr>
        <w:t xml:space="preserve"> frá efni kvörtunarinnar nema hætta sé á að rannsókn kunni að torveldast af þeim sökum.</w:t>
      </w:r>
      <w:bookmarkStart w:id="36" w:name="G9M2"/>
      <w:bookmarkEnd w:id="35"/>
    </w:p>
    <w:p w:rsidR="008D6BE3" w:rsidRPr="00463598" w:rsidRDefault="008D6BE3" w:rsidP="00C61B28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D6BE3" w:rsidRDefault="008D6BE3" w:rsidP="00C61B28">
      <w:pPr>
        <w:spacing w:after="0" w:line="240" w:lineRule="auto"/>
        <w:jc w:val="both"/>
        <w:rPr>
          <w:color w:val="000000"/>
          <w:sz w:val="24"/>
          <w:szCs w:val="24"/>
        </w:rPr>
      </w:pPr>
      <w:r w:rsidRPr="00463598">
        <w:rPr>
          <w:color w:val="000000"/>
          <w:sz w:val="24"/>
          <w:szCs w:val="24"/>
        </w:rPr>
        <w:t xml:space="preserve">Jafnan skal gefa </w:t>
      </w:r>
      <w:r w:rsidR="003248DD">
        <w:rPr>
          <w:color w:val="000000"/>
          <w:sz w:val="24"/>
          <w:szCs w:val="24"/>
        </w:rPr>
        <w:t>Reykjavíkurborg</w:t>
      </w:r>
      <w:r w:rsidRPr="00463598">
        <w:rPr>
          <w:color w:val="000000"/>
          <w:sz w:val="24"/>
          <w:szCs w:val="24"/>
        </w:rPr>
        <w:t xml:space="preserve"> kost á að skýra málið fyrir umboðsmanni á</w:t>
      </w:r>
      <w:r w:rsidR="00463598" w:rsidRPr="00463598">
        <w:rPr>
          <w:color w:val="000000"/>
          <w:sz w:val="24"/>
          <w:szCs w:val="24"/>
        </w:rPr>
        <w:t>ður en hann lýkur málinu</w:t>
      </w:r>
      <w:r w:rsidRPr="00463598">
        <w:rPr>
          <w:color w:val="000000"/>
          <w:sz w:val="24"/>
          <w:szCs w:val="24"/>
        </w:rPr>
        <w:t xml:space="preserve">. </w:t>
      </w:r>
      <w:bookmarkEnd w:id="36"/>
      <w:r w:rsidR="00463598" w:rsidRPr="00463598">
        <w:rPr>
          <w:color w:val="000000"/>
          <w:sz w:val="24"/>
          <w:szCs w:val="24"/>
        </w:rPr>
        <w:t xml:space="preserve">Skal </w:t>
      </w:r>
      <w:r w:rsidR="003248DD">
        <w:rPr>
          <w:color w:val="000000"/>
          <w:sz w:val="24"/>
          <w:szCs w:val="24"/>
        </w:rPr>
        <w:t>Reykjavíkurborg</w:t>
      </w:r>
      <w:r w:rsidR="00193D98">
        <w:rPr>
          <w:color w:val="000000"/>
          <w:sz w:val="24"/>
          <w:szCs w:val="24"/>
        </w:rPr>
        <w:t xml:space="preserve"> gefinn 10 daga</w:t>
      </w:r>
      <w:r w:rsidR="00463598" w:rsidRPr="00463598">
        <w:rPr>
          <w:color w:val="000000"/>
          <w:sz w:val="24"/>
          <w:szCs w:val="24"/>
        </w:rPr>
        <w:t xml:space="preserve"> frestur til að senda skýringar sínar. Nái </w:t>
      </w:r>
      <w:r w:rsidR="003248DD">
        <w:rPr>
          <w:color w:val="000000"/>
          <w:sz w:val="24"/>
          <w:szCs w:val="24"/>
        </w:rPr>
        <w:lastRenderedPageBreak/>
        <w:t>Reykjavíkurborg</w:t>
      </w:r>
      <w:r w:rsidR="00463598" w:rsidRPr="00463598">
        <w:rPr>
          <w:color w:val="000000"/>
          <w:sz w:val="24"/>
          <w:szCs w:val="24"/>
        </w:rPr>
        <w:t xml:space="preserve"> ekki að svara innan tilskilins frests skal </w:t>
      </w:r>
      <w:r w:rsidR="00E93D3A">
        <w:rPr>
          <w:color w:val="000000"/>
          <w:sz w:val="24"/>
          <w:szCs w:val="24"/>
        </w:rPr>
        <w:t>hún</w:t>
      </w:r>
      <w:r w:rsidR="00463598" w:rsidRPr="00463598">
        <w:rPr>
          <w:color w:val="000000"/>
          <w:sz w:val="24"/>
          <w:szCs w:val="24"/>
        </w:rPr>
        <w:t xml:space="preserve"> upplýsa um ástæður þess og tilkynna hvenær vænta sé skýringa.</w:t>
      </w:r>
    </w:p>
    <w:p w:rsidR="0089727C" w:rsidRDefault="0089727C" w:rsidP="00C61B28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9727C" w:rsidRDefault="0089727C" w:rsidP="00C61B28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Gefi kvörtun ekki tilefn</w:t>
      </w:r>
      <w:r w:rsidR="00EB3DA8">
        <w:rPr>
          <w:color w:val="000000"/>
          <w:sz w:val="24"/>
          <w:szCs w:val="24"/>
        </w:rPr>
        <w:t>i til frekari úrvinnslu</w:t>
      </w:r>
      <w:r>
        <w:rPr>
          <w:color w:val="000000"/>
          <w:sz w:val="24"/>
          <w:szCs w:val="24"/>
        </w:rPr>
        <w:t xml:space="preserve"> lýkur umboðsmaður borgarbúa málinu án þess að </w:t>
      </w:r>
      <w:r w:rsidR="003248DD">
        <w:rPr>
          <w:color w:val="000000"/>
          <w:sz w:val="24"/>
          <w:szCs w:val="24"/>
        </w:rPr>
        <w:t>Reykjavíkurborg</w:t>
      </w:r>
      <w:r>
        <w:rPr>
          <w:color w:val="000000"/>
          <w:sz w:val="24"/>
          <w:szCs w:val="24"/>
        </w:rPr>
        <w:t xml:space="preserve"> sé gefið færi á að koma á framfæri athugasemdum. </w:t>
      </w:r>
    </w:p>
    <w:p w:rsidR="00305749" w:rsidRDefault="00305749" w:rsidP="00C61B28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305749" w:rsidRPr="00463598" w:rsidRDefault="003248DD" w:rsidP="00C61B28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Reykjavíkurborg</w:t>
      </w:r>
      <w:r w:rsidR="00305749">
        <w:rPr>
          <w:color w:val="000000"/>
          <w:sz w:val="24"/>
          <w:szCs w:val="24"/>
        </w:rPr>
        <w:t xml:space="preserve"> skal veita </w:t>
      </w:r>
      <w:r>
        <w:rPr>
          <w:color w:val="000000"/>
          <w:sz w:val="24"/>
          <w:szCs w:val="24"/>
        </w:rPr>
        <w:t>umboðsmanni</w:t>
      </w:r>
      <w:r w:rsidR="00305749">
        <w:rPr>
          <w:color w:val="000000"/>
          <w:sz w:val="24"/>
          <w:szCs w:val="24"/>
        </w:rPr>
        <w:t xml:space="preserve"> aðgang að öllum gögnum máls</w:t>
      </w:r>
      <w:r>
        <w:rPr>
          <w:color w:val="000000"/>
          <w:sz w:val="24"/>
          <w:szCs w:val="24"/>
        </w:rPr>
        <w:t xml:space="preserve"> sem hann hefur til rannsóknar</w:t>
      </w:r>
      <w:r w:rsidR="008256D8">
        <w:rPr>
          <w:color w:val="000000"/>
          <w:sz w:val="24"/>
          <w:szCs w:val="24"/>
        </w:rPr>
        <w:t>.</w:t>
      </w:r>
    </w:p>
    <w:p w:rsidR="00463598" w:rsidRDefault="00463598" w:rsidP="00C61B28">
      <w:pPr>
        <w:spacing w:after="0" w:line="240" w:lineRule="auto"/>
        <w:jc w:val="both"/>
        <w:rPr>
          <w:sz w:val="24"/>
          <w:szCs w:val="24"/>
        </w:rPr>
      </w:pPr>
    </w:p>
    <w:p w:rsidR="00C61B28" w:rsidRDefault="00C61B28" w:rsidP="00C61B28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Umboðsmaður borgarbúa skal leitast við að sætta ágreining milli borgarbúa og </w:t>
      </w:r>
      <w:r w:rsidR="003248DD">
        <w:rPr>
          <w:color w:val="000000"/>
          <w:sz w:val="24"/>
          <w:szCs w:val="24"/>
        </w:rPr>
        <w:t xml:space="preserve">Reykjavíkurborgar </w:t>
      </w:r>
      <w:r>
        <w:rPr>
          <w:color w:val="000000"/>
          <w:sz w:val="24"/>
          <w:szCs w:val="24"/>
        </w:rPr>
        <w:t>áður en hann tekur mál til endanlegrar meðferðar.</w:t>
      </w:r>
    </w:p>
    <w:p w:rsidR="00C61B28" w:rsidRDefault="00C61B28" w:rsidP="00C61B28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C61B28" w:rsidRDefault="00C61B28" w:rsidP="00C61B28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Umboðsmaður borgarbúa skal ekki skila niðurstöðu sinni fyrr en </w:t>
      </w:r>
      <w:r w:rsidR="003248DD">
        <w:rPr>
          <w:color w:val="000000"/>
          <w:sz w:val="24"/>
          <w:szCs w:val="24"/>
        </w:rPr>
        <w:t>Reykjavíkurborg</w:t>
      </w:r>
      <w:r>
        <w:rPr>
          <w:color w:val="000000"/>
          <w:sz w:val="24"/>
          <w:szCs w:val="24"/>
        </w:rPr>
        <w:t xml:space="preserve"> hefur verið gefinn kostur á að koma á framfæri andmælum sínum og athugasemdum</w:t>
      </w:r>
      <w:ins w:id="37" w:author="user" w:date="2017-08-17T13:49:00Z">
        <w:r w:rsidR="00C143FF">
          <w:rPr>
            <w:color w:val="000000"/>
            <w:sz w:val="24"/>
            <w:szCs w:val="24"/>
          </w:rPr>
          <w:t>, að því gefnu að þær hafi þ</w:t>
        </w:r>
      </w:ins>
      <w:ins w:id="38" w:author="user" w:date="2017-08-17T13:50:00Z">
        <w:r w:rsidR="00C143FF">
          <w:rPr>
            <w:color w:val="000000"/>
            <w:sz w:val="24"/>
            <w:szCs w:val="24"/>
          </w:rPr>
          <w:t>ýðingu við úrlausn málsins</w:t>
        </w:r>
      </w:ins>
      <w:r>
        <w:rPr>
          <w:color w:val="000000"/>
          <w:sz w:val="24"/>
          <w:szCs w:val="24"/>
        </w:rPr>
        <w:t>.</w:t>
      </w:r>
    </w:p>
    <w:p w:rsidR="00C61B28" w:rsidRDefault="00C61B28" w:rsidP="00C61B28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C61B28" w:rsidRDefault="00C61B28" w:rsidP="00C61B28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Umboðsmaður borgarbúa getur, þrátt fyrir 1. og 2. mgr., beint tilmælum til </w:t>
      </w:r>
      <w:r w:rsidR="003248DD">
        <w:rPr>
          <w:color w:val="000000"/>
          <w:sz w:val="24"/>
          <w:szCs w:val="24"/>
        </w:rPr>
        <w:t>Reykjavíkurborgar</w:t>
      </w:r>
      <w:r>
        <w:rPr>
          <w:color w:val="000000"/>
          <w:sz w:val="24"/>
          <w:szCs w:val="24"/>
        </w:rPr>
        <w:t xml:space="preserve"> um að ljúka tilgreindu máli í þeim tilvikum þar sem fyrirliggjandi gögn gefa tilefni til að ætla að óhóflegur dráttur hafi orðið á lúkningu máls.</w:t>
      </w:r>
    </w:p>
    <w:p w:rsidR="00C61B28" w:rsidRDefault="00C61B28" w:rsidP="00C61B28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C61B28" w:rsidRDefault="00C61B28" w:rsidP="00C61B28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Geti </w:t>
      </w:r>
      <w:r w:rsidR="001B61BB">
        <w:rPr>
          <w:color w:val="000000"/>
          <w:sz w:val="24"/>
          <w:szCs w:val="24"/>
        </w:rPr>
        <w:t>Reykjavíkurborg</w:t>
      </w:r>
      <w:r>
        <w:rPr>
          <w:color w:val="000000"/>
          <w:sz w:val="24"/>
          <w:szCs w:val="24"/>
        </w:rPr>
        <w:t xml:space="preserve"> ekki lokið máli innan 10 starfsdaga frá tilmæl</w:t>
      </w:r>
      <w:r w:rsidR="007B6EB0">
        <w:rPr>
          <w:color w:val="000000"/>
          <w:sz w:val="24"/>
          <w:szCs w:val="24"/>
        </w:rPr>
        <w:t xml:space="preserve">um umboðsmanns borgarbúa, sbr. </w:t>
      </w:r>
      <w:r w:rsidR="003248DD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. mgr., skal </w:t>
      </w:r>
      <w:r w:rsidR="001B61BB">
        <w:rPr>
          <w:color w:val="000000"/>
          <w:sz w:val="24"/>
          <w:szCs w:val="24"/>
        </w:rPr>
        <w:t>hún</w:t>
      </w:r>
      <w:r>
        <w:rPr>
          <w:color w:val="000000"/>
          <w:sz w:val="24"/>
          <w:szCs w:val="24"/>
        </w:rPr>
        <w:t xml:space="preserve"> innan sama frests upplýsa umboðsmann borgarbúa um eftirfarandi:</w:t>
      </w:r>
    </w:p>
    <w:p w:rsidR="006555DE" w:rsidRDefault="006555DE" w:rsidP="00C61B28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C61B28" w:rsidRDefault="00C61B28" w:rsidP="00C61B28">
      <w:pPr>
        <w:pStyle w:val="Mlsgreinlista"/>
        <w:numPr>
          <w:ilvl w:val="0"/>
          <w:numId w:val="9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Hver sé lögbundinn frestur til afgreiðslu máls af þeim toga sem um ræðir</w:t>
      </w:r>
    </w:p>
    <w:p w:rsidR="00C61B28" w:rsidRDefault="00C61B28" w:rsidP="00C61B28">
      <w:pPr>
        <w:pStyle w:val="Mlsgreinlista"/>
        <w:numPr>
          <w:ilvl w:val="0"/>
          <w:numId w:val="9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Nafn þess starfsmanns eða þeirra starfsmanna sem bera ábyrgð á afgreiðslu málsins og upplýsingar um starfsstöð þeirra og netföng.</w:t>
      </w:r>
    </w:p>
    <w:p w:rsidR="00C61B28" w:rsidRDefault="00C61B28" w:rsidP="00C61B28">
      <w:pPr>
        <w:pStyle w:val="Mlsgreinlista"/>
        <w:numPr>
          <w:ilvl w:val="0"/>
          <w:numId w:val="9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Hve langt á veg afgreiðsla málsins sé komin</w:t>
      </w:r>
    </w:p>
    <w:p w:rsidR="00C61B28" w:rsidRPr="0089727C" w:rsidRDefault="00C61B28" w:rsidP="00C61B28">
      <w:pPr>
        <w:pStyle w:val="Mlsgreinlista"/>
        <w:numPr>
          <w:ilvl w:val="0"/>
          <w:numId w:val="9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Hvenær </w:t>
      </w:r>
      <w:r w:rsidR="001B61BB">
        <w:rPr>
          <w:color w:val="000000"/>
          <w:sz w:val="24"/>
          <w:szCs w:val="24"/>
        </w:rPr>
        <w:t>Reykjavíkurborg</w:t>
      </w:r>
      <w:r>
        <w:rPr>
          <w:color w:val="000000"/>
          <w:sz w:val="24"/>
          <w:szCs w:val="24"/>
        </w:rPr>
        <w:t xml:space="preserve"> væntir þess að málinu verði lokið</w:t>
      </w:r>
    </w:p>
    <w:p w:rsidR="00C61B28" w:rsidRPr="00463598" w:rsidRDefault="00C61B28" w:rsidP="00C61B28">
      <w:pPr>
        <w:spacing w:after="0" w:line="240" w:lineRule="auto"/>
        <w:jc w:val="both"/>
        <w:rPr>
          <w:sz w:val="24"/>
          <w:szCs w:val="24"/>
        </w:rPr>
      </w:pPr>
    </w:p>
    <w:p w:rsidR="004E53FA" w:rsidRPr="00463598" w:rsidRDefault="004E53FA" w:rsidP="00C61B28">
      <w:pPr>
        <w:spacing w:after="0"/>
        <w:jc w:val="center"/>
        <w:rPr>
          <w:sz w:val="24"/>
          <w:szCs w:val="24"/>
        </w:rPr>
      </w:pPr>
    </w:p>
    <w:p w:rsidR="00713B9F" w:rsidRPr="00AE1B04" w:rsidRDefault="00AE1B04" w:rsidP="00C61B28">
      <w:pPr>
        <w:spacing w:after="0"/>
        <w:jc w:val="center"/>
        <w:rPr>
          <w:b/>
          <w:sz w:val="24"/>
          <w:szCs w:val="24"/>
        </w:rPr>
      </w:pPr>
      <w:r w:rsidRPr="00AE1B04">
        <w:rPr>
          <w:b/>
          <w:sz w:val="24"/>
          <w:szCs w:val="24"/>
        </w:rPr>
        <w:t>12</w:t>
      </w:r>
      <w:r w:rsidR="00713B9F" w:rsidRPr="00AE1B04">
        <w:rPr>
          <w:b/>
          <w:sz w:val="24"/>
          <w:szCs w:val="24"/>
        </w:rPr>
        <w:t xml:space="preserve">. gr. </w:t>
      </w:r>
    </w:p>
    <w:p w:rsidR="00135DBF" w:rsidRPr="00AE1B04" w:rsidRDefault="00713B9F" w:rsidP="00C61B28">
      <w:pPr>
        <w:spacing w:after="0"/>
        <w:jc w:val="center"/>
        <w:rPr>
          <w:i/>
          <w:sz w:val="24"/>
          <w:szCs w:val="24"/>
        </w:rPr>
      </w:pPr>
      <w:r w:rsidRPr="00AE1B04">
        <w:rPr>
          <w:i/>
          <w:sz w:val="24"/>
          <w:szCs w:val="24"/>
        </w:rPr>
        <w:t>Lyktir máls</w:t>
      </w:r>
    </w:p>
    <w:p w:rsidR="00135DBF" w:rsidRPr="00AE1B04" w:rsidRDefault="00135DBF" w:rsidP="00C61B28">
      <w:pPr>
        <w:spacing w:after="0"/>
        <w:jc w:val="center"/>
        <w:rPr>
          <w:sz w:val="24"/>
          <w:szCs w:val="24"/>
        </w:rPr>
      </w:pPr>
    </w:p>
    <w:p w:rsidR="00F469E9" w:rsidRPr="00463598" w:rsidRDefault="00F469E9" w:rsidP="00C61B28">
      <w:pPr>
        <w:spacing w:after="0" w:line="240" w:lineRule="auto"/>
        <w:jc w:val="both"/>
        <w:rPr>
          <w:color w:val="000000"/>
          <w:sz w:val="24"/>
          <w:szCs w:val="24"/>
        </w:rPr>
      </w:pPr>
      <w:bookmarkStart w:id="39" w:name="G10M1"/>
      <w:r w:rsidRPr="00463598">
        <w:rPr>
          <w:color w:val="000000"/>
          <w:sz w:val="24"/>
          <w:szCs w:val="24"/>
        </w:rPr>
        <w:t>Telji umboðsmaður</w:t>
      </w:r>
      <w:r w:rsidR="00F76D61">
        <w:rPr>
          <w:color w:val="000000"/>
          <w:sz w:val="24"/>
          <w:szCs w:val="24"/>
        </w:rPr>
        <w:t>,</w:t>
      </w:r>
      <w:r w:rsidRPr="00463598">
        <w:rPr>
          <w:color w:val="000000"/>
          <w:sz w:val="24"/>
          <w:szCs w:val="24"/>
        </w:rPr>
        <w:t xml:space="preserve"> þegar í upphafi</w:t>
      </w:r>
      <w:r w:rsidR="00F76D61">
        <w:rPr>
          <w:color w:val="000000"/>
          <w:sz w:val="24"/>
          <w:szCs w:val="24"/>
        </w:rPr>
        <w:t>,</w:t>
      </w:r>
      <w:r w:rsidRPr="00463598">
        <w:rPr>
          <w:color w:val="000000"/>
          <w:sz w:val="24"/>
          <w:szCs w:val="24"/>
        </w:rPr>
        <w:t xml:space="preserve"> að kvörtun gefi ekki nægilegt tilefni til nánari athugunar eð</w:t>
      </w:r>
      <w:r w:rsidR="0097175D">
        <w:rPr>
          <w:color w:val="000000"/>
          <w:sz w:val="24"/>
          <w:szCs w:val="24"/>
        </w:rPr>
        <w:t>a uppfylli ekki skilyrði samþykktar þessarar</w:t>
      </w:r>
      <w:r w:rsidRPr="00463598">
        <w:rPr>
          <w:color w:val="000000"/>
          <w:sz w:val="24"/>
          <w:szCs w:val="24"/>
        </w:rPr>
        <w:t xml:space="preserve"> til frekari meðferðar skal hann tilkynna þeim sem kvartað hefur þá niðurstöðu. Er málinu þá lokið af hálfu umboðsmanns.</w:t>
      </w:r>
      <w:bookmarkStart w:id="40" w:name="G10M2"/>
      <w:bookmarkEnd w:id="39"/>
    </w:p>
    <w:p w:rsidR="00F469E9" w:rsidRPr="00463598" w:rsidRDefault="00F469E9" w:rsidP="00C61B28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F469E9" w:rsidRPr="00463598" w:rsidRDefault="00F469E9" w:rsidP="00C61B28">
      <w:pPr>
        <w:spacing w:after="0" w:line="240" w:lineRule="auto"/>
        <w:jc w:val="both"/>
        <w:rPr>
          <w:color w:val="000000"/>
          <w:sz w:val="24"/>
          <w:szCs w:val="24"/>
        </w:rPr>
      </w:pPr>
      <w:r w:rsidRPr="00463598">
        <w:rPr>
          <w:color w:val="000000"/>
          <w:sz w:val="24"/>
          <w:szCs w:val="24"/>
        </w:rPr>
        <w:t>Hafi umboðsmaður tekið mál til nánari athugunar er honum heimilt að ljúka því með eftirfarandi hætti:</w:t>
      </w:r>
      <w:bookmarkStart w:id="41" w:name="G10M2L1"/>
      <w:bookmarkEnd w:id="40"/>
    </w:p>
    <w:p w:rsidR="00F469E9" w:rsidRPr="00463598" w:rsidRDefault="00F469E9" w:rsidP="00C61B28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F469E9" w:rsidRPr="00463598" w:rsidRDefault="00F469E9" w:rsidP="00C61B28">
      <w:pPr>
        <w:pStyle w:val="Mlsgreinlista"/>
        <w:numPr>
          <w:ilvl w:val="1"/>
          <w:numId w:val="2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463598">
        <w:rPr>
          <w:color w:val="000000"/>
          <w:sz w:val="24"/>
          <w:szCs w:val="24"/>
        </w:rPr>
        <w:t xml:space="preserve">Hann getur látið mál niður falla að fenginni leiðréttingu eða skýringu </w:t>
      </w:r>
      <w:r w:rsidR="003248DD">
        <w:rPr>
          <w:color w:val="000000"/>
          <w:sz w:val="24"/>
          <w:szCs w:val="24"/>
        </w:rPr>
        <w:t>Reykjavíkurborgar</w:t>
      </w:r>
      <w:r w:rsidRPr="00463598">
        <w:rPr>
          <w:color w:val="000000"/>
          <w:sz w:val="24"/>
          <w:szCs w:val="24"/>
        </w:rPr>
        <w:t>.</w:t>
      </w:r>
    </w:p>
    <w:p w:rsidR="00F469E9" w:rsidRPr="00463598" w:rsidRDefault="00F469E9" w:rsidP="00C61B28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F469E9" w:rsidRPr="00463598" w:rsidRDefault="00F469E9" w:rsidP="00C61B28">
      <w:pPr>
        <w:pStyle w:val="Mlsgreinlista"/>
        <w:numPr>
          <w:ilvl w:val="1"/>
          <w:numId w:val="2"/>
        </w:numPr>
        <w:spacing w:after="0" w:line="240" w:lineRule="auto"/>
        <w:jc w:val="both"/>
        <w:rPr>
          <w:color w:val="000000"/>
          <w:sz w:val="24"/>
          <w:szCs w:val="24"/>
        </w:rPr>
      </w:pPr>
      <w:bookmarkStart w:id="42" w:name="G10M2L2"/>
      <w:bookmarkEnd w:id="41"/>
      <w:r w:rsidRPr="00463598">
        <w:rPr>
          <w:color w:val="000000"/>
          <w:sz w:val="24"/>
          <w:szCs w:val="24"/>
        </w:rPr>
        <w:t xml:space="preserve">Hann getur látið í ljós álit sitt á því hvort athöfn </w:t>
      </w:r>
      <w:r w:rsidR="003248DD">
        <w:rPr>
          <w:color w:val="000000"/>
          <w:sz w:val="24"/>
          <w:szCs w:val="24"/>
        </w:rPr>
        <w:t>Reykjavíkurborgar</w:t>
      </w:r>
      <w:r w:rsidRPr="00463598">
        <w:rPr>
          <w:color w:val="000000"/>
          <w:sz w:val="24"/>
          <w:szCs w:val="24"/>
        </w:rPr>
        <w:t xml:space="preserve"> brjóti í bága við lög</w:t>
      </w:r>
      <w:r w:rsidR="00954E43">
        <w:rPr>
          <w:color w:val="000000"/>
          <w:sz w:val="24"/>
          <w:szCs w:val="24"/>
        </w:rPr>
        <w:t xml:space="preserve"> eða reglur eða skráða stefnumörkun Reykjavíkurborgar</w:t>
      </w:r>
      <w:r w:rsidRPr="00463598">
        <w:rPr>
          <w:color w:val="000000"/>
          <w:sz w:val="24"/>
          <w:szCs w:val="24"/>
        </w:rPr>
        <w:t xml:space="preserve"> eða hvort annars hafi verið brotið gegn vönduðum stjórnsýsluháttum. Sæti athafnir </w:t>
      </w:r>
      <w:r w:rsidR="003248DD">
        <w:rPr>
          <w:color w:val="000000"/>
          <w:sz w:val="24"/>
          <w:szCs w:val="24"/>
        </w:rPr>
        <w:lastRenderedPageBreak/>
        <w:t>Reykjavíkurborgar</w:t>
      </w:r>
      <w:r w:rsidRPr="00463598">
        <w:rPr>
          <w:color w:val="000000"/>
          <w:sz w:val="24"/>
          <w:szCs w:val="24"/>
        </w:rPr>
        <w:t xml:space="preserve"> aðfinnslum eða gagnrýni umboðsmanns getur hann jafnframt beint tilmælum til </w:t>
      </w:r>
      <w:r w:rsidR="003248DD">
        <w:rPr>
          <w:color w:val="000000"/>
          <w:sz w:val="24"/>
          <w:szCs w:val="24"/>
        </w:rPr>
        <w:t>hennar</w:t>
      </w:r>
      <w:r w:rsidRPr="00463598">
        <w:rPr>
          <w:color w:val="000000"/>
          <w:sz w:val="24"/>
          <w:szCs w:val="24"/>
        </w:rPr>
        <w:t xml:space="preserve"> um úrbætur.</w:t>
      </w:r>
    </w:p>
    <w:p w:rsidR="00F469E9" w:rsidRPr="00463598" w:rsidRDefault="00F469E9" w:rsidP="00C61B28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F469E9" w:rsidRPr="00463598" w:rsidRDefault="00F469E9" w:rsidP="00C61B28">
      <w:pPr>
        <w:pStyle w:val="Mlsgreinlista"/>
        <w:numPr>
          <w:ilvl w:val="1"/>
          <w:numId w:val="2"/>
        </w:numPr>
        <w:spacing w:after="0" w:line="240" w:lineRule="auto"/>
        <w:jc w:val="both"/>
        <w:rPr>
          <w:color w:val="000000"/>
          <w:sz w:val="24"/>
          <w:szCs w:val="24"/>
        </w:rPr>
      </w:pPr>
      <w:bookmarkStart w:id="43" w:name="G10M2L3"/>
      <w:bookmarkEnd w:id="42"/>
      <w:r w:rsidRPr="00463598">
        <w:rPr>
          <w:color w:val="000000"/>
          <w:sz w:val="24"/>
          <w:szCs w:val="24"/>
        </w:rPr>
        <w:t>Varði kvörtun réttarágreining sem á undir dómstóla og eðlilegt er að þeir leysi úr getur umboðsmaður lokið máli með ábendingu um það.</w:t>
      </w:r>
    </w:p>
    <w:p w:rsidR="002B364F" w:rsidRDefault="002B364F" w:rsidP="00C61B28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97175D" w:rsidRDefault="0097175D" w:rsidP="00C61B28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Reykjavíkurborg skal ekki bundin af niðurstöðu umboðsmanns borgarbúa. Telji Reykjavíkurborg að ekki sé rétt að fara eftir tilmælum eða ráðleggingum umboðsmanns skal viðeigandi aðili tilkynna umboðsmanni um þá niðurstöðu</w:t>
      </w:r>
      <w:ins w:id="44" w:author="user" w:date="2017-08-17T13:51:00Z">
        <w:r w:rsidR="00C143FF">
          <w:rPr>
            <w:color w:val="000000"/>
            <w:sz w:val="24"/>
            <w:szCs w:val="24"/>
          </w:rPr>
          <w:t xml:space="preserve"> með rökstuddum hætti</w:t>
        </w:r>
      </w:ins>
      <w:r>
        <w:rPr>
          <w:color w:val="000000"/>
          <w:sz w:val="24"/>
          <w:szCs w:val="24"/>
        </w:rPr>
        <w:t xml:space="preserve">. Í þeim tilvikum er umboðsmanni heimilt að upplýsa </w:t>
      </w:r>
      <w:ins w:id="45" w:author="user" w:date="2017-08-17T13:26:00Z">
        <w:r w:rsidR="006421C8">
          <w:rPr>
            <w:color w:val="000000"/>
            <w:sz w:val="24"/>
            <w:szCs w:val="24"/>
          </w:rPr>
          <w:t>stjórnkerfis- og lýðræðisráð</w:t>
        </w:r>
      </w:ins>
      <w:del w:id="46" w:author="user" w:date="2017-08-17T13:26:00Z">
        <w:r w:rsidDel="006421C8">
          <w:rPr>
            <w:color w:val="000000"/>
            <w:sz w:val="24"/>
            <w:szCs w:val="24"/>
          </w:rPr>
          <w:delText>forsætisnefnd</w:delText>
        </w:r>
      </w:del>
      <w:r>
        <w:rPr>
          <w:color w:val="000000"/>
          <w:sz w:val="24"/>
          <w:szCs w:val="24"/>
        </w:rPr>
        <w:t xml:space="preserve">, viðeigandi fagráð eða borgarstjórn um þá niðurstöðu. </w:t>
      </w:r>
    </w:p>
    <w:p w:rsidR="00071EB2" w:rsidRDefault="00071EB2" w:rsidP="00C61B28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071EB2" w:rsidRDefault="009D6097" w:rsidP="00C61B28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Afgreiðslur umboðsmanns borgarbúa skulu lagðar fyrir </w:t>
      </w:r>
      <w:ins w:id="47" w:author="user" w:date="2017-08-17T13:26:00Z">
        <w:r w:rsidR="006421C8">
          <w:rPr>
            <w:color w:val="000000"/>
            <w:sz w:val="24"/>
            <w:szCs w:val="24"/>
          </w:rPr>
          <w:t>stjórnkerfis- og lýðræðisráð</w:t>
        </w:r>
      </w:ins>
      <w:del w:id="48" w:author="user" w:date="2017-08-17T13:26:00Z">
        <w:r w:rsidDel="006421C8">
          <w:rPr>
            <w:color w:val="000000"/>
            <w:sz w:val="24"/>
            <w:szCs w:val="24"/>
          </w:rPr>
          <w:delText>forsætisinefnd</w:delText>
        </w:r>
      </w:del>
      <w:r>
        <w:rPr>
          <w:color w:val="000000"/>
          <w:sz w:val="24"/>
          <w:szCs w:val="24"/>
        </w:rPr>
        <w:t xml:space="preserve"> til kynningar. </w:t>
      </w:r>
      <w:r w:rsidR="00071EB2">
        <w:rPr>
          <w:color w:val="000000"/>
          <w:sz w:val="24"/>
          <w:szCs w:val="24"/>
        </w:rPr>
        <w:t xml:space="preserve">Í þeim tilvikum þar sem rannsókn máls leiðir í ljós gróf eða ítrekuð brot á lögum eða góðum stjórnsýsluháttum skal umboðmaður upplýsa </w:t>
      </w:r>
      <w:ins w:id="49" w:author="user" w:date="2017-08-17T13:27:00Z">
        <w:r w:rsidR="006421C8">
          <w:rPr>
            <w:color w:val="000000"/>
            <w:sz w:val="24"/>
            <w:szCs w:val="24"/>
          </w:rPr>
          <w:t>stjórnkerfis- og lýðræðisráð</w:t>
        </w:r>
      </w:ins>
      <w:del w:id="50" w:author="user" w:date="2017-08-17T13:27:00Z">
        <w:r w:rsidR="00071EB2" w:rsidDel="006421C8">
          <w:rPr>
            <w:color w:val="000000"/>
            <w:sz w:val="24"/>
            <w:szCs w:val="24"/>
          </w:rPr>
          <w:delText>forsætisnefnd</w:delText>
        </w:r>
      </w:del>
      <w:r w:rsidR="00071EB2">
        <w:rPr>
          <w:color w:val="000000"/>
          <w:sz w:val="24"/>
          <w:szCs w:val="24"/>
        </w:rPr>
        <w:t xml:space="preserve"> sérstaklega um þá niðurstöðu.</w:t>
      </w:r>
    </w:p>
    <w:p w:rsidR="00F76D61" w:rsidRPr="00463598" w:rsidRDefault="00F76D61" w:rsidP="00C61B28">
      <w:pPr>
        <w:spacing w:after="0" w:line="240" w:lineRule="auto"/>
        <w:jc w:val="both"/>
        <w:rPr>
          <w:color w:val="000000"/>
          <w:sz w:val="24"/>
          <w:szCs w:val="24"/>
        </w:rPr>
      </w:pPr>
    </w:p>
    <w:bookmarkEnd w:id="43"/>
    <w:p w:rsidR="00F469E9" w:rsidRDefault="00F469E9" w:rsidP="00C61B28">
      <w:pPr>
        <w:spacing w:after="0"/>
        <w:rPr>
          <w:i/>
          <w:sz w:val="24"/>
          <w:szCs w:val="24"/>
        </w:rPr>
      </w:pPr>
    </w:p>
    <w:p w:rsidR="00BC030E" w:rsidRPr="00463598" w:rsidRDefault="00BC030E" w:rsidP="00C61B28">
      <w:pPr>
        <w:spacing w:after="0"/>
        <w:jc w:val="center"/>
        <w:rPr>
          <w:i/>
          <w:sz w:val="24"/>
          <w:szCs w:val="24"/>
        </w:rPr>
      </w:pPr>
    </w:p>
    <w:p w:rsidR="00135DBF" w:rsidRPr="00463598" w:rsidRDefault="00AE1B04" w:rsidP="00C61B2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13. gr.</w:t>
      </w:r>
    </w:p>
    <w:p w:rsidR="00135DBF" w:rsidRPr="00AE1B04" w:rsidRDefault="00713B9F" w:rsidP="00C61B28">
      <w:pPr>
        <w:spacing w:after="0"/>
        <w:jc w:val="center"/>
        <w:rPr>
          <w:i/>
          <w:sz w:val="24"/>
          <w:szCs w:val="24"/>
        </w:rPr>
      </w:pPr>
      <w:r w:rsidRPr="00AE1B04">
        <w:rPr>
          <w:i/>
          <w:sz w:val="24"/>
          <w:szCs w:val="24"/>
        </w:rPr>
        <w:t>Uppljóstrun/vernd starfsmanna</w:t>
      </w:r>
    </w:p>
    <w:p w:rsidR="00713B9F" w:rsidRDefault="00713B9F" w:rsidP="00C61B28">
      <w:pPr>
        <w:spacing w:after="0"/>
        <w:jc w:val="center"/>
        <w:rPr>
          <w:sz w:val="24"/>
          <w:szCs w:val="24"/>
        </w:rPr>
      </w:pPr>
    </w:p>
    <w:p w:rsidR="00792FA8" w:rsidRDefault="00792FA8" w:rsidP="00792F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Starfsmenn Reykjavíkurborgar eða einstakir viðsemjendur og samstarfsaðilar geta komið á framfæri upplýsingum vegna mistaka eða réttarspjalla</w:t>
      </w:r>
      <w:r w:rsidR="00F76D61">
        <w:rPr>
          <w:sz w:val="24"/>
          <w:szCs w:val="24"/>
        </w:rPr>
        <w:t xml:space="preserve"> sem</w:t>
      </w:r>
      <w:r>
        <w:rPr>
          <w:sz w:val="24"/>
          <w:szCs w:val="24"/>
        </w:rPr>
        <w:t xml:space="preserve"> þeir hafa orðið áskynja í starfi sínu og varðar stjórnsýslu</w:t>
      </w:r>
      <w:r w:rsidR="00D82EE2">
        <w:rPr>
          <w:sz w:val="24"/>
          <w:szCs w:val="24"/>
        </w:rPr>
        <w:t xml:space="preserve"> eða þjónustu Reykjavíkurborgar.</w:t>
      </w:r>
    </w:p>
    <w:p w:rsidR="00792FA8" w:rsidRDefault="00792FA8" w:rsidP="00792FA8">
      <w:pPr>
        <w:spacing w:after="0"/>
        <w:jc w:val="both"/>
        <w:rPr>
          <w:sz w:val="24"/>
          <w:szCs w:val="24"/>
        </w:rPr>
      </w:pPr>
    </w:p>
    <w:p w:rsidR="00792FA8" w:rsidRDefault="00792FA8" w:rsidP="00792F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Skal umboðsmaður bundinn </w:t>
      </w:r>
      <w:r w:rsidR="005A102B">
        <w:rPr>
          <w:sz w:val="24"/>
          <w:szCs w:val="24"/>
        </w:rPr>
        <w:t>sérstakri</w:t>
      </w:r>
      <w:r w:rsidR="00D82EE2">
        <w:rPr>
          <w:sz w:val="24"/>
          <w:szCs w:val="24"/>
        </w:rPr>
        <w:t xml:space="preserve"> þagnarskyldu um auðkenni</w:t>
      </w:r>
      <w:r w:rsidR="007B6EB0">
        <w:rPr>
          <w:sz w:val="24"/>
          <w:szCs w:val="24"/>
        </w:rPr>
        <w:t xml:space="preserve"> þess aðila sem upplýsingarnar veitir</w:t>
      </w:r>
      <w:r w:rsidR="00D82EE2">
        <w:rPr>
          <w:sz w:val="24"/>
          <w:szCs w:val="24"/>
        </w:rPr>
        <w:t xml:space="preserve">. Starfsmaður </w:t>
      </w:r>
      <w:r w:rsidR="007B6EB0">
        <w:rPr>
          <w:sz w:val="24"/>
          <w:szCs w:val="24"/>
        </w:rPr>
        <w:t xml:space="preserve">Reykjavíkurborgar </w:t>
      </w:r>
      <w:r w:rsidR="00D82EE2">
        <w:rPr>
          <w:sz w:val="24"/>
          <w:szCs w:val="24"/>
        </w:rPr>
        <w:t xml:space="preserve">sem </w:t>
      </w:r>
      <w:r w:rsidR="00F76D61">
        <w:rPr>
          <w:sz w:val="24"/>
          <w:szCs w:val="24"/>
        </w:rPr>
        <w:t xml:space="preserve">veitir </w:t>
      </w:r>
      <w:r w:rsidR="00D82EE2">
        <w:rPr>
          <w:sz w:val="24"/>
          <w:szCs w:val="24"/>
        </w:rPr>
        <w:t>framangreindar upplýsingar skal njóta verndar gegn ákvæðum laga og reglna sem leitt geta til neikvæðra afleiðinga, svo sem agaviðurlaga.</w:t>
      </w:r>
    </w:p>
    <w:p w:rsidR="00792FA8" w:rsidRDefault="00792FA8" w:rsidP="00C61B28">
      <w:pPr>
        <w:spacing w:after="0"/>
        <w:jc w:val="center"/>
        <w:rPr>
          <w:sz w:val="24"/>
          <w:szCs w:val="24"/>
        </w:rPr>
      </w:pPr>
    </w:p>
    <w:p w:rsidR="00AE1B04" w:rsidRDefault="00AE1B04" w:rsidP="00C61B28">
      <w:pPr>
        <w:spacing w:after="0"/>
        <w:jc w:val="center"/>
        <w:rPr>
          <w:sz w:val="24"/>
          <w:szCs w:val="24"/>
        </w:rPr>
      </w:pPr>
    </w:p>
    <w:p w:rsidR="00AE1B04" w:rsidRPr="00AE1B04" w:rsidRDefault="00AE1B04" w:rsidP="00AE1B0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Pr="00AE1B04">
        <w:rPr>
          <w:b/>
          <w:sz w:val="24"/>
          <w:szCs w:val="24"/>
        </w:rPr>
        <w:t xml:space="preserve">. gr. </w:t>
      </w:r>
    </w:p>
    <w:p w:rsidR="00AE1B04" w:rsidRPr="00AE1B04" w:rsidRDefault="00AE1B04" w:rsidP="00AE1B04">
      <w:pPr>
        <w:spacing w:after="0"/>
        <w:jc w:val="center"/>
        <w:rPr>
          <w:i/>
          <w:sz w:val="24"/>
          <w:szCs w:val="24"/>
        </w:rPr>
      </w:pPr>
      <w:r w:rsidRPr="00AE1B04">
        <w:rPr>
          <w:i/>
          <w:sz w:val="24"/>
          <w:szCs w:val="24"/>
        </w:rPr>
        <w:t>Þagnarskylda</w:t>
      </w:r>
    </w:p>
    <w:p w:rsidR="00AE1B04" w:rsidRPr="00463598" w:rsidRDefault="00AE1B04" w:rsidP="00AE1B04">
      <w:pPr>
        <w:spacing w:after="0" w:line="240" w:lineRule="auto"/>
        <w:jc w:val="both"/>
        <w:rPr>
          <w:sz w:val="24"/>
          <w:szCs w:val="24"/>
        </w:rPr>
      </w:pPr>
    </w:p>
    <w:p w:rsidR="00AE1B04" w:rsidRPr="00463598" w:rsidRDefault="00AE1B04" w:rsidP="00AE1B04">
      <w:pPr>
        <w:spacing w:after="0" w:line="240" w:lineRule="auto"/>
        <w:jc w:val="both"/>
        <w:rPr>
          <w:sz w:val="24"/>
          <w:szCs w:val="24"/>
        </w:rPr>
      </w:pPr>
      <w:bookmarkStart w:id="51" w:name="G8M1"/>
      <w:r w:rsidRPr="00463598">
        <w:rPr>
          <w:color w:val="000000"/>
          <w:sz w:val="24"/>
          <w:szCs w:val="24"/>
        </w:rPr>
        <w:t>Umboðsmanni ber að gæta þagnarskyldu um þau atvik sem honum verða kunn í starfinu og leynt eiga að fara vegna lögmætra almanna- eða einkahagsmuna. Sama gildir um starfsmenn umboðsmanns. Þagnarskyldan helst þótt látið sé af starfi.</w:t>
      </w:r>
      <w:bookmarkEnd w:id="51"/>
    </w:p>
    <w:p w:rsidR="00AE1B04" w:rsidRDefault="00AE1B04" w:rsidP="00C61B28">
      <w:pPr>
        <w:spacing w:after="0"/>
        <w:jc w:val="center"/>
        <w:rPr>
          <w:sz w:val="24"/>
          <w:szCs w:val="24"/>
        </w:rPr>
      </w:pPr>
    </w:p>
    <w:p w:rsidR="00792FA8" w:rsidRPr="00463598" w:rsidRDefault="00792FA8" w:rsidP="00C61B28">
      <w:pPr>
        <w:spacing w:after="0"/>
        <w:jc w:val="center"/>
        <w:rPr>
          <w:sz w:val="24"/>
          <w:szCs w:val="24"/>
        </w:rPr>
      </w:pPr>
    </w:p>
    <w:p w:rsidR="00713B9F" w:rsidRPr="00AE1B04" w:rsidRDefault="00AE1B04" w:rsidP="00C61B28">
      <w:pPr>
        <w:spacing w:after="0"/>
        <w:jc w:val="center"/>
        <w:rPr>
          <w:b/>
          <w:sz w:val="24"/>
          <w:szCs w:val="24"/>
        </w:rPr>
      </w:pPr>
      <w:r w:rsidRPr="00AE1B04">
        <w:rPr>
          <w:b/>
          <w:sz w:val="24"/>
          <w:szCs w:val="24"/>
        </w:rPr>
        <w:t>15</w:t>
      </w:r>
      <w:r w:rsidR="00713B9F" w:rsidRPr="00AE1B04">
        <w:rPr>
          <w:b/>
          <w:sz w:val="24"/>
          <w:szCs w:val="24"/>
        </w:rPr>
        <w:t xml:space="preserve">. gr. </w:t>
      </w:r>
    </w:p>
    <w:p w:rsidR="00713B9F" w:rsidRPr="00AE1B04" w:rsidRDefault="00713B9F" w:rsidP="00C61B28">
      <w:pPr>
        <w:spacing w:after="0"/>
        <w:jc w:val="center"/>
        <w:rPr>
          <w:i/>
          <w:sz w:val="24"/>
          <w:szCs w:val="24"/>
        </w:rPr>
      </w:pPr>
      <w:r w:rsidRPr="00AE1B04">
        <w:rPr>
          <w:i/>
          <w:sz w:val="24"/>
          <w:szCs w:val="24"/>
        </w:rPr>
        <w:t>Gildistaka</w:t>
      </w:r>
    </w:p>
    <w:p w:rsidR="0034765D" w:rsidRDefault="0034765D" w:rsidP="00C61B28">
      <w:pPr>
        <w:spacing w:after="0"/>
        <w:jc w:val="center"/>
        <w:rPr>
          <w:i/>
          <w:sz w:val="24"/>
          <w:szCs w:val="24"/>
        </w:rPr>
      </w:pPr>
    </w:p>
    <w:p w:rsidR="00792FA8" w:rsidRDefault="00792FA8" w:rsidP="00D82EE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Samþ</w:t>
      </w:r>
      <w:r w:rsidR="00240C64">
        <w:rPr>
          <w:sz w:val="24"/>
          <w:szCs w:val="24"/>
        </w:rPr>
        <w:t>ykk</w:t>
      </w:r>
      <w:r w:rsidR="0049129A">
        <w:rPr>
          <w:sz w:val="24"/>
          <w:szCs w:val="24"/>
        </w:rPr>
        <w:t xml:space="preserve">t þessi tekur gildi með samþykki </w:t>
      </w:r>
      <w:ins w:id="52" w:author="user" w:date="2017-08-17T13:25:00Z">
        <w:r w:rsidR="006421C8">
          <w:rPr>
            <w:sz w:val="24"/>
            <w:szCs w:val="24"/>
          </w:rPr>
          <w:t>stjórnkerfis- og lýðræðisráðs</w:t>
        </w:r>
      </w:ins>
      <w:del w:id="53" w:author="user" w:date="2017-08-17T13:25:00Z">
        <w:r w:rsidR="0049129A" w:rsidDel="006421C8">
          <w:rPr>
            <w:sz w:val="24"/>
            <w:szCs w:val="24"/>
          </w:rPr>
          <w:delText>forsætisnefndar</w:delText>
        </w:r>
      </w:del>
      <w:r w:rsidR="0049129A">
        <w:rPr>
          <w:sz w:val="24"/>
          <w:szCs w:val="24"/>
        </w:rPr>
        <w:t xml:space="preserve"> hinn </w:t>
      </w:r>
      <w:ins w:id="54" w:author="user" w:date="2017-08-17T13:25:00Z">
        <w:r w:rsidR="006421C8">
          <w:rPr>
            <w:sz w:val="24"/>
            <w:szCs w:val="24"/>
          </w:rPr>
          <w:t>21. ágúst</w:t>
        </w:r>
      </w:ins>
      <w:del w:id="55" w:author="user" w:date="2017-08-17T13:25:00Z">
        <w:r w:rsidR="00FC24F7" w:rsidDel="006421C8">
          <w:rPr>
            <w:sz w:val="24"/>
            <w:szCs w:val="24"/>
          </w:rPr>
          <w:delText>3</w:delText>
        </w:r>
        <w:r w:rsidR="0049129A" w:rsidDel="006421C8">
          <w:rPr>
            <w:sz w:val="24"/>
            <w:szCs w:val="24"/>
          </w:rPr>
          <w:delText xml:space="preserve">1. </w:delText>
        </w:r>
        <w:r w:rsidR="00FC24F7" w:rsidDel="006421C8">
          <w:rPr>
            <w:sz w:val="24"/>
            <w:szCs w:val="24"/>
          </w:rPr>
          <w:delText>janúar</w:delText>
        </w:r>
      </w:del>
      <w:r w:rsidR="0049129A">
        <w:rPr>
          <w:sz w:val="24"/>
          <w:szCs w:val="24"/>
        </w:rPr>
        <w:t xml:space="preserve"> 201</w:t>
      </w:r>
      <w:ins w:id="56" w:author="user" w:date="2017-08-17T13:25:00Z">
        <w:r w:rsidR="006421C8">
          <w:rPr>
            <w:sz w:val="24"/>
            <w:szCs w:val="24"/>
          </w:rPr>
          <w:t>7</w:t>
        </w:r>
      </w:ins>
      <w:del w:id="57" w:author="user" w:date="2017-08-17T13:25:00Z">
        <w:r w:rsidR="00FC24F7" w:rsidDel="006421C8">
          <w:rPr>
            <w:sz w:val="24"/>
            <w:szCs w:val="24"/>
          </w:rPr>
          <w:delText>4</w:delText>
        </w:r>
      </w:del>
      <w:r w:rsidR="0049129A">
        <w:rPr>
          <w:sz w:val="24"/>
          <w:szCs w:val="24"/>
        </w:rPr>
        <w:t>.</w:t>
      </w:r>
      <w:r w:rsidR="00FC24F7">
        <w:rPr>
          <w:sz w:val="24"/>
          <w:szCs w:val="24"/>
        </w:rPr>
        <w:t xml:space="preserve"> Með gildistökunni fellur eldri samþykkt um umboðsmann borgarbúa úr gildi.</w:t>
      </w:r>
    </w:p>
    <w:p w:rsidR="002F371D" w:rsidRDefault="002F371D" w:rsidP="00D82EE2">
      <w:pPr>
        <w:spacing w:after="0"/>
        <w:jc w:val="both"/>
        <w:rPr>
          <w:sz w:val="24"/>
          <w:szCs w:val="24"/>
        </w:rPr>
      </w:pPr>
    </w:p>
    <w:p w:rsidR="002F371D" w:rsidRPr="00792FA8" w:rsidRDefault="002F371D" w:rsidP="00D82EE2">
      <w:pPr>
        <w:spacing w:after="0"/>
        <w:jc w:val="both"/>
        <w:rPr>
          <w:sz w:val="24"/>
          <w:szCs w:val="24"/>
        </w:rPr>
      </w:pPr>
    </w:p>
    <w:p w:rsidR="00713B9F" w:rsidRDefault="002F371D" w:rsidP="00B61E4B">
      <w:pPr>
        <w:spacing w:after="0"/>
        <w:jc w:val="center"/>
        <w:rPr>
          <w:ins w:id="58" w:author="user" w:date="2016-01-14T14:08:00Z"/>
          <w:i/>
          <w:sz w:val="24"/>
          <w:szCs w:val="24"/>
        </w:rPr>
      </w:pPr>
      <w:r>
        <w:rPr>
          <w:i/>
          <w:sz w:val="24"/>
          <w:szCs w:val="24"/>
        </w:rPr>
        <w:t xml:space="preserve">Samþykkt í </w:t>
      </w:r>
      <w:ins w:id="59" w:author="user" w:date="2017-08-17T13:25:00Z">
        <w:r w:rsidR="006421C8">
          <w:rPr>
            <w:i/>
            <w:sz w:val="24"/>
            <w:szCs w:val="24"/>
          </w:rPr>
          <w:t>stjórnkerfis- og lýðræðisráði 21. ágúst 2017</w:t>
        </w:r>
      </w:ins>
      <w:del w:id="60" w:author="user" w:date="2017-08-17T13:25:00Z">
        <w:r w:rsidDel="006421C8">
          <w:rPr>
            <w:i/>
            <w:sz w:val="24"/>
            <w:szCs w:val="24"/>
          </w:rPr>
          <w:delText xml:space="preserve">forsætisnefnd </w:delText>
        </w:r>
        <w:r w:rsidR="00FC24F7" w:rsidDel="006421C8">
          <w:rPr>
            <w:i/>
            <w:sz w:val="24"/>
            <w:szCs w:val="24"/>
          </w:rPr>
          <w:delText>3</w:delText>
        </w:r>
        <w:r w:rsidDel="006421C8">
          <w:rPr>
            <w:i/>
            <w:sz w:val="24"/>
            <w:szCs w:val="24"/>
          </w:rPr>
          <w:delText xml:space="preserve">1. </w:delText>
        </w:r>
        <w:r w:rsidR="00FC24F7" w:rsidDel="006421C8">
          <w:rPr>
            <w:i/>
            <w:sz w:val="24"/>
            <w:szCs w:val="24"/>
          </w:rPr>
          <w:delText>janúar</w:delText>
        </w:r>
        <w:r w:rsidDel="006421C8">
          <w:rPr>
            <w:i/>
            <w:sz w:val="24"/>
            <w:szCs w:val="24"/>
          </w:rPr>
          <w:delText xml:space="preserve"> 201</w:delText>
        </w:r>
        <w:r w:rsidR="00FC24F7" w:rsidDel="006421C8">
          <w:rPr>
            <w:i/>
            <w:sz w:val="24"/>
            <w:szCs w:val="24"/>
          </w:rPr>
          <w:delText>4</w:delText>
        </w:r>
      </w:del>
      <w:bookmarkEnd w:id="0"/>
      <w:bookmarkEnd w:id="1"/>
    </w:p>
    <w:p w:rsidR="00BB2548" w:rsidRPr="00463598" w:rsidRDefault="00BB2548" w:rsidP="00B61E4B">
      <w:pPr>
        <w:spacing w:after="0"/>
        <w:jc w:val="center"/>
        <w:rPr>
          <w:i/>
          <w:sz w:val="24"/>
          <w:szCs w:val="24"/>
        </w:rPr>
      </w:pPr>
    </w:p>
    <w:sectPr w:rsidR="00BB2548" w:rsidRPr="0046359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2BD" w:rsidRDefault="00E102BD" w:rsidP="00D82EE2">
      <w:pPr>
        <w:spacing w:after="0" w:line="240" w:lineRule="auto"/>
      </w:pPr>
      <w:r>
        <w:separator/>
      </w:r>
    </w:p>
  </w:endnote>
  <w:endnote w:type="continuationSeparator" w:id="0">
    <w:p w:rsidR="00E102BD" w:rsidRDefault="00E102BD" w:rsidP="00D82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80839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2EE2" w:rsidRDefault="00D82EE2">
        <w:pPr>
          <w:pStyle w:val="Suftu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3B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82EE2" w:rsidRDefault="00D82EE2">
    <w:pPr>
      <w:pStyle w:val="Suftu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2BD" w:rsidRDefault="00E102BD" w:rsidP="00D82EE2">
      <w:pPr>
        <w:spacing w:after="0" w:line="240" w:lineRule="auto"/>
      </w:pPr>
      <w:r>
        <w:separator/>
      </w:r>
    </w:p>
  </w:footnote>
  <w:footnote w:type="continuationSeparator" w:id="0">
    <w:p w:rsidR="00E102BD" w:rsidRDefault="00E102BD" w:rsidP="00D82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www.althingi.is/lagas/hk.jpg" style="width:11.25pt;height:11.25pt;visibility:visible;mso-wrap-style:square" o:bullet="t">
        <v:imagedata r:id="rId1" o:title="hk"/>
      </v:shape>
    </w:pict>
  </w:numPicBullet>
  <w:abstractNum w:abstractNumId="0">
    <w:nsid w:val="032966CF"/>
    <w:multiLevelType w:val="hybridMultilevel"/>
    <w:tmpl w:val="E230E4A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E3974"/>
    <w:multiLevelType w:val="hybridMultilevel"/>
    <w:tmpl w:val="C6C6539A"/>
    <w:lvl w:ilvl="0" w:tplc="8B5CF4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322B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BA71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D29C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B63A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C64B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7493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9E6E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A6FC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4524877"/>
    <w:multiLevelType w:val="hybridMultilevel"/>
    <w:tmpl w:val="8A6E420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E4A1B"/>
    <w:multiLevelType w:val="hybridMultilevel"/>
    <w:tmpl w:val="4B3EF5D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446E2"/>
    <w:multiLevelType w:val="hybridMultilevel"/>
    <w:tmpl w:val="04D826F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04476"/>
    <w:multiLevelType w:val="hybridMultilevel"/>
    <w:tmpl w:val="6882C13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74886"/>
    <w:multiLevelType w:val="hybridMultilevel"/>
    <w:tmpl w:val="19F412B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F52A1"/>
    <w:multiLevelType w:val="hybridMultilevel"/>
    <w:tmpl w:val="49E438C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11AA8"/>
    <w:multiLevelType w:val="hybridMultilevel"/>
    <w:tmpl w:val="DC5E807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551A2A3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DA4ACE"/>
    <w:multiLevelType w:val="hybridMultilevel"/>
    <w:tmpl w:val="218653C6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76170A"/>
    <w:multiLevelType w:val="hybridMultilevel"/>
    <w:tmpl w:val="3938ABD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E40"/>
    <w:rsid w:val="000075D3"/>
    <w:rsid w:val="0001643B"/>
    <w:rsid w:val="0002492B"/>
    <w:rsid w:val="0002686C"/>
    <w:rsid w:val="00031D99"/>
    <w:rsid w:val="00070699"/>
    <w:rsid w:val="00071EB2"/>
    <w:rsid w:val="00080E35"/>
    <w:rsid w:val="000871F9"/>
    <w:rsid w:val="000A06E5"/>
    <w:rsid w:val="000B6F96"/>
    <w:rsid w:val="00102BAA"/>
    <w:rsid w:val="00125C61"/>
    <w:rsid w:val="00126A44"/>
    <w:rsid w:val="00135DBF"/>
    <w:rsid w:val="001462E7"/>
    <w:rsid w:val="0016643C"/>
    <w:rsid w:val="00183B90"/>
    <w:rsid w:val="00193D98"/>
    <w:rsid w:val="001B61BB"/>
    <w:rsid w:val="00212A3F"/>
    <w:rsid w:val="00240C64"/>
    <w:rsid w:val="00252DEA"/>
    <w:rsid w:val="00267D3A"/>
    <w:rsid w:val="00280266"/>
    <w:rsid w:val="002A4625"/>
    <w:rsid w:val="002A482B"/>
    <w:rsid w:val="002B364F"/>
    <w:rsid w:val="002E4911"/>
    <w:rsid w:val="002F371D"/>
    <w:rsid w:val="00305749"/>
    <w:rsid w:val="003248DD"/>
    <w:rsid w:val="0034765D"/>
    <w:rsid w:val="003D112C"/>
    <w:rsid w:val="004377E5"/>
    <w:rsid w:val="0044008F"/>
    <w:rsid w:val="0044683D"/>
    <w:rsid w:val="00463598"/>
    <w:rsid w:val="0049129A"/>
    <w:rsid w:val="004D7E4D"/>
    <w:rsid w:val="004E53FA"/>
    <w:rsid w:val="0051567F"/>
    <w:rsid w:val="00581175"/>
    <w:rsid w:val="00597837"/>
    <w:rsid w:val="005A102B"/>
    <w:rsid w:val="005D0FA5"/>
    <w:rsid w:val="005D7949"/>
    <w:rsid w:val="005E31A0"/>
    <w:rsid w:val="005F6E75"/>
    <w:rsid w:val="00641F08"/>
    <w:rsid w:val="006421C8"/>
    <w:rsid w:val="006452C6"/>
    <w:rsid w:val="006555DE"/>
    <w:rsid w:val="00656BC9"/>
    <w:rsid w:val="00673AA2"/>
    <w:rsid w:val="006B6A11"/>
    <w:rsid w:val="006C75C7"/>
    <w:rsid w:val="006D3184"/>
    <w:rsid w:val="00713B9F"/>
    <w:rsid w:val="00757493"/>
    <w:rsid w:val="00765DC7"/>
    <w:rsid w:val="00782D46"/>
    <w:rsid w:val="00792F3B"/>
    <w:rsid w:val="00792FA8"/>
    <w:rsid w:val="00794C2E"/>
    <w:rsid w:val="007B621D"/>
    <w:rsid w:val="007B6EB0"/>
    <w:rsid w:val="007F2D44"/>
    <w:rsid w:val="00816E26"/>
    <w:rsid w:val="008256D8"/>
    <w:rsid w:val="00872E40"/>
    <w:rsid w:val="00896683"/>
    <w:rsid w:val="0089727C"/>
    <w:rsid w:val="008A48AB"/>
    <w:rsid w:val="008B27AE"/>
    <w:rsid w:val="008D039B"/>
    <w:rsid w:val="008D6BE3"/>
    <w:rsid w:val="009064F7"/>
    <w:rsid w:val="0093441C"/>
    <w:rsid w:val="00936A0E"/>
    <w:rsid w:val="00954E43"/>
    <w:rsid w:val="009715A2"/>
    <w:rsid w:val="0097175D"/>
    <w:rsid w:val="00974A44"/>
    <w:rsid w:val="009903BF"/>
    <w:rsid w:val="009920EA"/>
    <w:rsid w:val="009B7327"/>
    <w:rsid w:val="009D6097"/>
    <w:rsid w:val="009F1EDD"/>
    <w:rsid w:val="00A00E76"/>
    <w:rsid w:val="00A12B51"/>
    <w:rsid w:val="00A41A96"/>
    <w:rsid w:val="00A42465"/>
    <w:rsid w:val="00A7268B"/>
    <w:rsid w:val="00A87623"/>
    <w:rsid w:val="00AD171C"/>
    <w:rsid w:val="00AE1B04"/>
    <w:rsid w:val="00AE7BE7"/>
    <w:rsid w:val="00B61796"/>
    <w:rsid w:val="00B61E4B"/>
    <w:rsid w:val="00BB2548"/>
    <w:rsid w:val="00BC030E"/>
    <w:rsid w:val="00BE3C39"/>
    <w:rsid w:val="00C11C5F"/>
    <w:rsid w:val="00C143FF"/>
    <w:rsid w:val="00C16A2F"/>
    <w:rsid w:val="00C17249"/>
    <w:rsid w:val="00C379AA"/>
    <w:rsid w:val="00C45D98"/>
    <w:rsid w:val="00C61B28"/>
    <w:rsid w:val="00C94A87"/>
    <w:rsid w:val="00C9522A"/>
    <w:rsid w:val="00CA2D4C"/>
    <w:rsid w:val="00CE2B88"/>
    <w:rsid w:val="00CE6BBD"/>
    <w:rsid w:val="00D14A8A"/>
    <w:rsid w:val="00D35D12"/>
    <w:rsid w:val="00D42A45"/>
    <w:rsid w:val="00D772EF"/>
    <w:rsid w:val="00D77CDC"/>
    <w:rsid w:val="00D82873"/>
    <w:rsid w:val="00D82EE2"/>
    <w:rsid w:val="00D905D0"/>
    <w:rsid w:val="00DB071C"/>
    <w:rsid w:val="00DB3133"/>
    <w:rsid w:val="00DC1341"/>
    <w:rsid w:val="00DC7729"/>
    <w:rsid w:val="00DF50B4"/>
    <w:rsid w:val="00DF75E1"/>
    <w:rsid w:val="00E102BD"/>
    <w:rsid w:val="00E109C5"/>
    <w:rsid w:val="00E172A8"/>
    <w:rsid w:val="00E64DF8"/>
    <w:rsid w:val="00E70814"/>
    <w:rsid w:val="00E93D3A"/>
    <w:rsid w:val="00EB3DA8"/>
    <w:rsid w:val="00EE6E32"/>
    <w:rsid w:val="00EF0C66"/>
    <w:rsid w:val="00F03296"/>
    <w:rsid w:val="00F23158"/>
    <w:rsid w:val="00F33740"/>
    <w:rsid w:val="00F36BCC"/>
    <w:rsid w:val="00F40FDF"/>
    <w:rsid w:val="00F4439B"/>
    <w:rsid w:val="00F469E9"/>
    <w:rsid w:val="00F658B5"/>
    <w:rsid w:val="00F76D61"/>
    <w:rsid w:val="00F90F0D"/>
    <w:rsid w:val="00FA5DA8"/>
    <w:rsid w:val="00FC24F7"/>
    <w:rsid w:val="00FC419E"/>
    <w:rsid w:val="00FC5B6F"/>
    <w:rsid w:val="00FD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paragraph" w:styleId="Fyrirsgn1">
    <w:name w:val="heading 1"/>
    <w:basedOn w:val="Venjulegur"/>
    <w:next w:val="Venjulegur"/>
    <w:link w:val="Fyrirsgn1Staf"/>
    <w:uiPriority w:val="9"/>
    <w:qFormat/>
    <w:rsid w:val="009F1E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102BAA"/>
    <w:pPr>
      <w:ind w:left="720"/>
      <w:contextualSpacing/>
    </w:pPr>
  </w:style>
  <w:style w:type="character" w:customStyle="1" w:styleId="apple-converted-space">
    <w:name w:val="apple-converted-space"/>
    <w:basedOn w:val="Sjlfgefinleturgermlsgreinar"/>
    <w:rsid w:val="00A87623"/>
  </w:style>
  <w:style w:type="paragraph" w:styleId="Blrutexti">
    <w:name w:val="Balloon Text"/>
    <w:basedOn w:val="Venjulegur"/>
    <w:link w:val="BlrutextiStaf"/>
    <w:uiPriority w:val="99"/>
    <w:semiHidden/>
    <w:unhideWhenUsed/>
    <w:rsid w:val="00A87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A87623"/>
    <w:rPr>
      <w:rFonts w:ascii="Tahoma" w:hAnsi="Tahoma" w:cs="Tahoma"/>
      <w:sz w:val="16"/>
      <w:szCs w:val="16"/>
    </w:rPr>
  </w:style>
  <w:style w:type="paragraph" w:styleId="Enginbil">
    <w:name w:val="No Spacing"/>
    <w:uiPriority w:val="1"/>
    <w:qFormat/>
    <w:rsid w:val="009F1EDD"/>
    <w:pPr>
      <w:spacing w:after="0" w:line="240" w:lineRule="auto"/>
    </w:pPr>
  </w:style>
  <w:style w:type="character" w:customStyle="1" w:styleId="Fyrirsgn1Staf">
    <w:name w:val="Fyrirsögn 1 Staf"/>
    <w:basedOn w:val="Sjlfgefinleturgermlsgreinar"/>
    <w:link w:val="Fyrirsgn1"/>
    <w:uiPriority w:val="9"/>
    <w:rsid w:val="009F1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haus">
    <w:name w:val="header"/>
    <w:basedOn w:val="Venjulegur"/>
    <w:link w:val="SuhausStaf"/>
    <w:uiPriority w:val="99"/>
    <w:unhideWhenUsed/>
    <w:rsid w:val="00D82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D82EE2"/>
  </w:style>
  <w:style w:type="paragraph" w:styleId="Suftur">
    <w:name w:val="footer"/>
    <w:basedOn w:val="Venjulegur"/>
    <w:link w:val="SufturStaf"/>
    <w:uiPriority w:val="99"/>
    <w:unhideWhenUsed/>
    <w:rsid w:val="00D82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D82E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paragraph" w:styleId="Fyrirsgn1">
    <w:name w:val="heading 1"/>
    <w:basedOn w:val="Venjulegur"/>
    <w:next w:val="Venjulegur"/>
    <w:link w:val="Fyrirsgn1Staf"/>
    <w:uiPriority w:val="9"/>
    <w:qFormat/>
    <w:rsid w:val="009F1E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102BAA"/>
    <w:pPr>
      <w:ind w:left="720"/>
      <w:contextualSpacing/>
    </w:pPr>
  </w:style>
  <w:style w:type="character" w:customStyle="1" w:styleId="apple-converted-space">
    <w:name w:val="apple-converted-space"/>
    <w:basedOn w:val="Sjlfgefinleturgermlsgreinar"/>
    <w:rsid w:val="00A87623"/>
  </w:style>
  <w:style w:type="paragraph" w:styleId="Blrutexti">
    <w:name w:val="Balloon Text"/>
    <w:basedOn w:val="Venjulegur"/>
    <w:link w:val="BlrutextiStaf"/>
    <w:uiPriority w:val="99"/>
    <w:semiHidden/>
    <w:unhideWhenUsed/>
    <w:rsid w:val="00A87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A87623"/>
    <w:rPr>
      <w:rFonts w:ascii="Tahoma" w:hAnsi="Tahoma" w:cs="Tahoma"/>
      <w:sz w:val="16"/>
      <w:szCs w:val="16"/>
    </w:rPr>
  </w:style>
  <w:style w:type="paragraph" w:styleId="Enginbil">
    <w:name w:val="No Spacing"/>
    <w:uiPriority w:val="1"/>
    <w:qFormat/>
    <w:rsid w:val="009F1EDD"/>
    <w:pPr>
      <w:spacing w:after="0" w:line="240" w:lineRule="auto"/>
    </w:pPr>
  </w:style>
  <w:style w:type="character" w:customStyle="1" w:styleId="Fyrirsgn1Staf">
    <w:name w:val="Fyrirsögn 1 Staf"/>
    <w:basedOn w:val="Sjlfgefinleturgermlsgreinar"/>
    <w:link w:val="Fyrirsgn1"/>
    <w:uiPriority w:val="9"/>
    <w:rsid w:val="009F1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haus">
    <w:name w:val="header"/>
    <w:basedOn w:val="Venjulegur"/>
    <w:link w:val="SuhausStaf"/>
    <w:uiPriority w:val="99"/>
    <w:unhideWhenUsed/>
    <w:rsid w:val="00D82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D82EE2"/>
  </w:style>
  <w:style w:type="paragraph" w:styleId="Suftur">
    <w:name w:val="footer"/>
    <w:basedOn w:val="Venjulegur"/>
    <w:link w:val="SufturStaf"/>
    <w:uiPriority w:val="99"/>
    <w:unhideWhenUsed/>
    <w:rsid w:val="00D82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D82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3A988-643D-4236-98B7-692091C03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2045</Words>
  <Characters>11662</Characters>
  <Application>Microsoft Office Word</Application>
  <DocSecurity>0</DocSecurity>
  <Lines>97</Lines>
  <Paragraphs>27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UTM - Reykjavík</Company>
  <LinksUpToDate>false</LinksUpToDate>
  <CharactersWithSpaces>13680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2016-01-14T10:43:00Z</cp:lastPrinted>
  <dcterms:created xsi:type="dcterms:W3CDTF">2017-08-18T11:59:00Z</dcterms:created>
  <dcterms:modified xsi:type="dcterms:W3CDTF">2017-08-22T08:45:00Z</dcterms:modified>
</cp:coreProperties>
</file>